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1AA" w:rsidRPr="00AC11B4" w:rsidRDefault="00722740">
      <w:pPr>
        <w:spacing w:before="240" w:after="240"/>
        <w:jc w:val="center"/>
        <w:rPr>
          <w:rFonts w:asciiTheme="majorHAnsi" w:eastAsia="Trebuchet MS" w:hAnsiTheme="majorHAnsi" w:cstheme="majorHAnsi"/>
          <w:sz w:val="24"/>
          <w:szCs w:val="24"/>
        </w:rPr>
      </w:pPr>
      <w:r w:rsidRPr="00AC11B4">
        <w:rPr>
          <w:rFonts w:asciiTheme="majorHAnsi" w:hAnsiTheme="majorHAnsi" w:cstheme="majorHAnsi"/>
        </w:rPr>
        <w:t xml:space="preserve"> </w:t>
      </w:r>
      <w:r w:rsidRPr="00AC11B4">
        <w:rPr>
          <w:rFonts w:asciiTheme="majorHAnsi" w:eastAsia="Trebuchet MS" w:hAnsiTheme="majorHAnsi" w:cstheme="majorHAnsi"/>
          <w:noProof/>
          <w:sz w:val="24"/>
          <w:szCs w:val="24"/>
        </w:rPr>
        <w:drawing>
          <wp:inline distT="114300" distB="114300" distL="114300" distR="114300">
            <wp:extent cx="4267200" cy="772072"/>
            <wp:effectExtent l="0" t="0" r="0" b="0"/>
            <wp:docPr id="2" name="image4.png" descr="Colorado logo with green tree and red and blue letter C with mountains in the middle and a gold background, next to a circle that is blue on top half and red on bottom half with a white eagle symbol and the letters CDPS in white; below that are the words Colorado Department of Public Safety."/>
            <wp:cNvGraphicFramePr/>
            <a:graphic xmlns:a="http://schemas.openxmlformats.org/drawingml/2006/main">
              <a:graphicData uri="http://schemas.openxmlformats.org/drawingml/2006/picture">
                <pic:pic xmlns:pic="http://schemas.openxmlformats.org/drawingml/2006/picture">
                  <pic:nvPicPr>
                    <pic:cNvPr id="0" name="image4.png" descr="Colorado logo with green tree and red and blue letter C with mountains in the middle and a gold background, next to a circle that is blue on top half and red on bottom half with a white eagle symbol and the letters CDPS in white; below that are the words Colorado Department of Public Safety."/>
                    <pic:cNvPicPr preferRelativeResize="0"/>
                  </pic:nvPicPr>
                  <pic:blipFill>
                    <a:blip r:embed="rId8"/>
                    <a:srcRect/>
                    <a:stretch>
                      <a:fillRect/>
                    </a:stretch>
                  </pic:blipFill>
                  <pic:spPr>
                    <a:xfrm>
                      <a:off x="0" y="0"/>
                      <a:ext cx="4267200" cy="772072"/>
                    </a:xfrm>
                    <a:prstGeom prst="rect">
                      <a:avLst/>
                    </a:prstGeom>
                    <a:ln/>
                  </pic:spPr>
                </pic:pic>
              </a:graphicData>
            </a:graphic>
          </wp:inline>
        </w:drawing>
      </w:r>
    </w:p>
    <w:p w:rsidR="00F451AA" w:rsidRPr="00AC11B4" w:rsidRDefault="00722740" w:rsidP="00710409">
      <w:pPr>
        <w:pStyle w:val="Heading1"/>
        <w:jc w:val="center"/>
        <w:rPr>
          <w:rFonts w:asciiTheme="majorHAnsi" w:hAnsiTheme="majorHAnsi" w:cstheme="majorHAnsi"/>
          <w:b/>
          <w:sz w:val="24"/>
          <w:szCs w:val="24"/>
        </w:rPr>
      </w:pPr>
      <w:bookmarkStart w:id="0" w:name="_3e167hyq71ak" w:colFirst="0" w:colLast="0"/>
      <w:bookmarkStart w:id="1" w:name="_Toc151022758"/>
      <w:bookmarkEnd w:id="0"/>
      <w:r w:rsidRPr="00AC11B4">
        <w:rPr>
          <w:rFonts w:asciiTheme="majorHAnsi" w:hAnsiTheme="majorHAnsi" w:cstheme="majorHAnsi"/>
          <w:b/>
        </w:rPr>
        <w:t>Law Enforcement Integrity FAQ</w:t>
      </w:r>
      <w:bookmarkEnd w:id="1"/>
    </w:p>
    <w:bookmarkStart w:id="2" w:name="_livi8ak6mk0b" w:colFirst="0" w:colLast="0" w:displacedByCustomXml="next"/>
    <w:bookmarkEnd w:id="2" w:displacedByCustomXml="next"/>
    <w:sdt>
      <w:sdtPr>
        <w:id w:val="883451584"/>
        <w:docPartObj>
          <w:docPartGallery w:val="Table of Contents"/>
          <w:docPartUnique/>
        </w:docPartObj>
      </w:sdtPr>
      <w:sdtEndPr>
        <w:rPr>
          <w:rFonts w:ascii="Arial" w:eastAsia="Arial" w:hAnsi="Arial" w:cs="Arial"/>
          <w:b/>
          <w:bCs/>
          <w:noProof/>
          <w:color w:val="auto"/>
          <w:sz w:val="22"/>
          <w:szCs w:val="22"/>
          <w:lang w:val="en"/>
        </w:rPr>
      </w:sdtEndPr>
      <w:sdtContent>
        <w:p w:rsidR="009F2459" w:rsidRDefault="009F2459">
          <w:pPr>
            <w:pStyle w:val="TOCHeading"/>
          </w:pPr>
          <w:r>
            <w:t>Contents</w:t>
          </w:r>
        </w:p>
        <w:p w:rsidR="009F2459" w:rsidRDefault="009F2459">
          <w:pPr>
            <w:pStyle w:val="TOC1"/>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151022758" w:history="1">
            <w:r w:rsidRPr="00DC10AA">
              <w:rPr>
                <w:rStyle w:val="Hyperlink"/>
                <w:rFonts w:asciiTheme="majorHAnsi" w:hAnsiTheme="majorHAnsi" w:cstheme="majorHAnsi"/>
                <w:b/>
                <w:noProof/>
              </w:rPr>
              <w:t>Law Enforcement Integrity FAQ</w:t>
            </w:r>
            <w:r>
              <w:rPr>
                <w:noProof/>
                <w:webHidden/>
              </w:rPr>
              <w:tab/>
            </w:r>
            <w:r>
              <w:rPr>
                <w:noProof/>
                <w:webHidden/>
              </w:rPr>
              <w:fldChar w:fldCharType="begin"/>
            </w:r>
            <w:r>
              <w:rPr>
                <w:noProof/>
                <w:webHidden/>
              </w:rPr>
              <w:instrText xml:space="preserve"> PAGEREF _Toc151022758 \h </w:instrText>
            </w:r>
            <w:r>
              <w:rPr>
                <w:noProof/>
                <w:webHidden/>
              </w:rPr>
            </w:r>
            <w:r>
              <w:rPr>
                <w:noProof/>
                <w:webHidden/>
              </w:rPr>
              <w:fldChar w:fldCharType="separate"/>
            </w:r>
            <w:r>
              <w:rPr>
                <w:noProof/>
                <w:webHidden/>
              </w:rPr>
              <w:t>1</w:t>
            </w:r>
            <w:r>
              <w:rPr>
                <w:noProof/>
                <w:webHidden/>
              </w:rPr>
              <w:fldChar w:fldCharType="end"/>
            </w:r>
          </w:hyperlink>
        </w:p>
        <w:p w:rsidR="009F2459" w:rsidRDefault="009F2459">
          <w:pPr>
            <w:pStyle w:val="TOC2"/>
            <w:tabs>
              <w:tab w:val="right" w:leader="dot" w:pos="9350"/>
            </w:tabs>
            <w:rPr>
              <w:rFonts w:asciiTheme="minorHAnsi" w:eastAsiaTheme="minorEastAsia" w:hAnsiTheme="minorHAnsi" w:cstheme="minorBidi"/>
              <w:noProof/>
              <w:lang w:val="en-US"/>
            </w:rPr>
          </w:pPr>
          <w:hyperlink w:anchor="_Toc151022759" w:history="1">
            <w:r w:rsidRPr="00DC10AA">
              <w:rPr>
                <w:rStyle w:val="Hyperlink"/>
                <w:rFonts w:asciiTheme="majorHAnsi" w:hAnsiTheme="majorHAnsi" w:cstheme="majorHAnsi"/>
                <w:noProof/>
              </w:rPr>
              <w:t>Background and overview</w:t>
            </w:r>
            <w:r>
              <w:rPr>
                <w:noProof/>
                <w:webHidden/>
              </w:rPr>
              <w:tab/>
            </w:r>
            <w:r>
              <w:rPr>
                <w:noProof/>
                <w:webHidden/>
              </w:rPr>
              <w:fldChar w:fldCharType="begin"/>
            </w:r>
            <w:r>
              <w:rPr>
                <w:noProof/>
                <w:webHidden/>
              </w:rPr>
              <w:instrText xml:space="preserve"> PAGEREF _Toc151022759 \h </w:instrText>
            </w:r>
            <w:r>
              <w:rPr>
                <w:noProof/>
                <w:webHidden/>
              </w:rPr>
            </w:r>
            <w:r>
              <w:rPr>
                <w:noProof/>
                <w:webHidden/>
              </w:rPr>
              <w:fldChar w:fldCharType="separate"/>
            </w:r>
            <w:r>
              <w:rPr>
                <w:noProof/>
                <w:webHidden/>
              </w:rPr>
              <w:t>1</w:t>
            </w:r>
            <w:r>
              <w:rPr>
                <w:noProof/>
                <w:webHidden/>
              </w:rPr>
              <w:fldChar w:fldCharType="end"/>
            </w:r>
          </w:hyperlink>
        </w:p>
        <w:p w:rsidR="009F2459" w:rsidRDefault="009F2459">
          <w:pPr>
            <w:pStyle w:val="TOC2"/>
            <w:tabs>
              <w:tab w:val="right" w:leader="dot" w:pos="9350"/>
            </w:tabs>
            <w:rPr>
              <w:rFonts w:asciiTheme="minorHAnsi" w:eastAsiaTheme="minorEastAsia" w:hAnsiTheme="minorHAnsi" w:cstheme="minorBidi"/>
              <w:noProof/>
              <w:lang w:val="en-US"/>
            </w:rPr>
          </w:pPr>
          <w:hyperlink w:anchor="_Toc151022760" w:history="1">
            <w:r w:rsidRPr="00DC10AA">
              <w:rPr>
                <w:rStyle w:val="Hyperlink"/>
                <w:rFonts w:asciiTheme="majorHAnsi" w:hAnsiTheme="majorHAnsi" w:cstheme="majorHAnsi"/>
                <w:noProof/>
              </w:rPr>
              <w:t>Who is Subject to the reporting requirements?</w:t>
            </w:r>
            <w:r>
              <w:rPr>
                <w:noProof/>
                <w:webHidden/>
              </w:rPr>
              <w:tab/>
            </w:r>
            <w:r>
              <w:rPr>
                <w:noProof/>
                <w:webHidden/>
              </w:rPr>
              <w:fldChar w:fldCharType="begin"/>
            </w:r>
            <w:r>
              <w:rPr>
                <w:noProof/>
                <w:webHidden/>
              </w:rPr>
              <w:instrText xml:space="preserve"> PAGEREF _Toc151022760 \h </w:instrText>
            </w:r>
            <w:r>
              <w:rPr>
                <w:noProof/>
                <w:webHidden/>
              </w:rPr>
            </w:r>
            <w:r>
              <w:rPr>
                <w:noProof/>
                <w:webHidden/>
              </w:rPr>
              <w:fldChar w:fldCharType="separate"/>
            </w:r>
            <w:r>
              <w:rPr>
                <w:noProof/>
                <w:webHidden/>
              </w:rPr>
              <w:t>1</w:t>
            </w:r>
            <w:r>
              <w:rPr>
                <w:noProof/>
                <w:webHidden/>
              </w:rPr>
              <w:fldChar w:fldCharType="end"/>
            </w:r>
          </w:hyperlink>
        </w:p>
        <w:p w:rsidR="009F2459" w:rsidRDefault="009F2459">
          <w:pPr>
            <w:pStyle w:val="TOC2"/>
            <w:tabs>
              <w:tab w:val="right" w:leader="dot" w:pos="9350"/>
            </w:tabs>
            <w:rPr>
              <w:rFonts w:asciiTheme="minorHAnsi" w:eastAsiaTheme="minorEastAsia" w:hAnsiTheme="minorHAnsi" w:cstheme="minorBidi"/>
              <w:noProof/>
              <w:lang w:val="en-US"/>
            </w:rPr>
          </w:pPr>
          <w:hyperlink w:anchor="_Toc151022761" w:history="1">
            <w:r w:rsidRPr="00DC10AA">
              <w:rPr>
                <w:rStyle w:val="Hyperlink"/>
                <w:rFonts w:asciiTheme="majorHAnsi" w:hAnsiTheme="majorHAnsi" w:cstheme="majorHAnsi"/>
                <w:noProof/>
              </w:rPr>
              <w:t>How Often Should Contacts Be Reported?</w:t>
            </w:r>
            <w:r>
              <w:rPr>
                <w:noProof/>
                <w:webHidden/>
              </w:rPr>
              <w:tab/>
            </w:r>
            <w:r>
              <w:rPr>
                <w:noProof/>
                <w:webHidden/>
              </w:rPr>
              <w:fldChar w:fldCharType="begin"/>
            </w:r>
            <w:r>
              <w:rPr>
                <w:noProof/>
                <w:webHidden/>
              </w:rPr>
              <w:instrText xml:space="preserve"> PAGEREF _Toc151022761 \h </w:instrText>
            </w:r>
            <w:r>
              <w:rPr>
                <w:noProof/>
                <w:webHidden/>
              </w:rPr>
            </w:r>
            <w:r>
              <w:rPr>
                <w:noProof/>
                <w:webHidden/>
              </w:rPr>
              <w:fldChar w:fldCharType="separate"/>
            </w:r>
            <w:r>
              <w:rPr>
                <w:noProof/>
                <w:webHidden/>
              </w:rPr>
              <w:t>1</w:t>
            </w:r>
            <w:r>
              <w:rPr>
                <w:noProof/>
                <w:webHidden/>
              </w:rPr>
              <w:fldChar w:fldCharType="end"/>
            </w:r>
          </w:hyperlink>
        </w:p>
        <w:p w:rsidR="009F2459" w:rsidRDefault="009F2459">
          <w:pPr>
            <w:pStyle w:val="TOC1"/>
            <w:tabs>
              <w:tab w:val="right" w:leader="dot" w:pos="9350"/>
            </w:tabs>
            <w:rPr>
              <w:rFonts w:asciiTheme="minorHAnsi" w:eastAsiaTheme="minorEastAsia" w:hAnsiTheme="minorHAnsi" w:cstheme="minorBidi"/>
              <w:noProof/>
              <w:lang w:val="en-US"/>
            </w:rPr>
          </w:pPr>
          <w:hyperlink w:anchor="_Toc151022762" w:history="1">
            <w:r w:rsidRPr="00DC10AA">
              <w:rPr>
                <w:rStyle w:val="Hyperlink"/>
                <w:rFonts w:asciiTheme="majorHAnsi" w:hAnsiTheme="majorHAnsi" w:cstheme="majorHAnsi"/>
                <w:noProof/>
              </w:rPr>
              <w:t>Data Submission</w:t>
            </w:r>
            <w:r>
              <w:rPr>
                <w:noProof/>
                <w:webHidden/>
              </w:rPr>
              <w:tab/>
            </w:r>
            <w:r>
              <w:rPr>
                <w:noProof/>
                <w:webHidden/>
              </w:rPr>
              <w:fldChar w:fldCharType="begin"/>
            </w:r>
            <w:r>
              <w:rPr>
                <w:noProof/>
                <w:webHidden/>
              </w:rPr>
              <w:instrText xml:space="preserve"> PAGEREF _Toc151022762 \h </w:instrText>
            </w:r>
            <w:r>
              <w:rPr>
                <w:noProof/>
                <w:webHidden/>
              </w:rPr>
            </w:r>
            <w:r>
              <w:rPr>
                <w:noProof/>
                <w:webHidden/>
              </w:rPr>
              <w:fldChar w:fldCharType="separate"/>
            </w:r>
            <w:r>
              <w:rPr>
                <w:noProof/>
                <w:webHidden/>
              </w:rPr>
              <w:t>2</w:t>
            </w:r>
            <w:r>
              <w:rPr>
                <w:noProof/>
                <w:webHidden/>
              </w:rPr>
              <w:fldChar w:fldCharType="end"/>
            </w:r>
          </w:hyperlink>
        </w:p>
        <w:p w:rsidR="009F2459" w:rsidRDefault="009F2459">
          <w:pPr>
            <w:pStyle w:val="TOC1"/>
            <w:tabs>
              <w:tab w:val="right" w:leader="dot" w:pos="9350"/>
            </w:tabs>
            <w:rPr>
              <w:rFonts w:asciiTheme="minorHAnsi" w:eastAsiaTheme="minorEastAsia" w:hAnsiTheme="minorHAnsi" w:cstheme="minorBidi"/>
              <w:noProof/>
              <w:lang w:val="en-US"/>
            </w:rPr>
          </w:pPr>
          <w:hyperlink w:anchor="_Toc151022763" w:history="1">
            <w:r w:rsidRPr="00DC10AA">
              <w:rPr>
                <w:rStyle w:val="Hyperlink"/>
                <w:rFonts w:asciiTheme="majorHAnsi" w:hAnsiTheme="majorHAnsi" w:cstheme="majorHAnsi"/>
                <w:noProof/>
              </w:rPr>
              <w:t>Logon Credentials for Crime Insight</w:t>
            </w:r>
            <w:r>
              <w:rPr>
                <w:noProof/>
                <w:webHidden/>
              </w:rPr>
              <w:tab/>
            </w:r>
            <w:r>
              <w:rPr>
                <w:noProof/>
                <w:webHidden/>
              </w:rPr>
              <w:fldChar w:fldCharType="begin"/>
            </w:r>
            <w:r>
              <w:rPr>
                <w:noProof/>
                <w:webHidden/>
              </w:rPr>
              <w:instrText xml:space="preserve"> PAGEREF _Toc151022763 \h </w:instrText>
            </w:r>
            <w:r>
              <w:rPr>
                <w:noProof/>
                <w:webHidden/>
              </w:rPr>
            </w:r>
            <w:r>
              <w:rPr>
                <w:noProof/>
                <w:webHidden/>
              </w:rPr>
              <w:fldChar w:fldCharType="separate"/>
            </w:r>
            <w:r>
              <w:rPr>
                <w:noProof/>
                <w:webHidden/>
              </w:rPr>
              <w:t>2</w:t>
            </w:r>
            <w:r>
              <w:rPr>
                <w:noProof/>
                <w:webHidden/>
              </w:rPr>
              <w:fldChar w:fldCharType="end"/>
            </w:r>
          </w:hyperlink>
        </w:p>
        <w:p w:rsidR="009F2459" w:rsidRDefault="009F2459">
          <w:pPr>
            <w:pStyle w:val="TOC1"/>
            <w:tabs>
              <w:tab w:val="right" w:leader="dot" w:pos="9350"/>
            </w:tabs>
            <w:rPr>
              <w:rFonts w:asciiTheme="minorHAnsi" w:eastAsiaTheme="minorEastAsia" w:hAnsiTheme="minorHAnsi" w:cstheme="minorBidi"/>
              <w:noProof/>
              <w:lang w:val="en-US"/>
            </w:rPr>
          </w:pPr>
          <w:hyperlink w:anchor="_Toc151022764" w:history="1">
            <w:r w:rsidRPr="00DC10AA">
              <w:rPr>
                <w:rStyle w:val="Hyperlink"/>
                <w:rFonts w:asciiTheme="majorHAnsi" w:hAnsiTheme="majorHAnsi" w:cstheme="majorHAnsi"/>
                <w:noProof/>
              </w:rPr>
              <w:t>Third-party Vendors With Established Solutions</w:t>
            </w:r>
            <w:r>
              <w:rPr>
                <w:noProof/>
                <w:webHidden/>
              </w:rPr>
              <w:tab/>
            </w:r>
            <w:r>
              <w:rPr>
                <w:noProof/>
                <w:webHidden/>
              </w:rPr>
              <w:fldChar w:fldCharType="begin"/>
            </w:r>
            <w:r>
              <w:rPr>
                <w:noProof/>
                <w:webHidden/>
              </w:rPr>
              <w:instrText xml:space="preserve"> PAGEREF _Toc151022764 \h </w:instrText>
            </w:r>
            <w:r>
              <w:rPr>
                <w:noProof/>
                <w:webHidden/>
              </w:rPr>
            </w:r>
            <w:r>
              <w:rPr>
                <w:noProof/>
                <w:webHidden/>
              </w:rPr>
              <w:fldChar w:fldCharType="separate"/>
            </w:r>
            <w:r>
              <w:rPr>
                <w:noProof/>
                <w:webHidden/>
              </w:rPr>
              <w:t>3</w:t>
            </w:r>
            <w:r>
              <w:rPr>
                <w:noProof/>
                <w:webHidden/>
              </w:rPr>
              <w:fldChar w:fldCharType="end"/>
            </w:r>
          </w:hyperlink>
        </w:p>
        <w:p w:rsidR="009F2459" w:rsidRDefault="009F2459">
          <w:pPr>
            <w:pStyle w:val="TOC1"/>
            <w:tabs>
              <w:tab w:val="right" w:leader="dot" w:pos="9350"/>
            </w:tabs>
            <w:rPr>
              <w:rFonts w:asciiTheme="minorHAnsi" w:eastAsiaTheme="minorEastAsia" w:hAnsiTheme="minorHAnsi" w:cstheme="minorBidi"/>
              <w:noProof/>
              <w:lang w:val="en-US"/>
            </w:rPr>
          </w:pPr>
          <w:hyperlink w:anchor="_Toc151022765" w:history="1">
            <w:r w:rsidRPr="00DC10AA">
              <w:rPr>
                <w:rStyle w:val="Hyperlink"/>
                <w:rFonts w:asciiTheme="majorHAnsi" w:hAnsiTheme="majorHAnsi" w:cstheme="majorHAnsi"/>
                <w:noProof/>
              </w:rPr>
              <w:t>Sidearm Product Option</w:t>
            </w:r>
            <w:r>
              <w:rPr>
                <w:noProof/>
                <w:webHidden/>
              </w:rPr>
              <w:tab/>
            </w:r>
            <w:r>
              <w:rPr>
                <w:noProof/>
                <w:webHidden/>
              </w:rPr>
              <w:fldChar w:fldCharType="begin"/>
            </w:r>
            <w:r>
              <w:rPr>
                <w:noProof/>
                <w:webHidden/>
              </w:rPr>
              <w:instrText xml:space="preserve"> PAGEREF _Toc151022765 \h </w:instrText>
            </w:r>
            <w:r>
              <w:rPr>
                <w:noProof/>
                <w:webHidden/>
              </w:rPr>
            </w:r>
            <w:r>
              <w:rPr>
                <w:noProof/>
                <w:webHidden/>
              </w:rPr>
              <w:fldChar w:fldCharType="separate"/>
            </w:r>
            <w:r>
              <w:rPr>
                <w:noProof/>
                <w:webHidden/>
              </w:rPr>
              <w:t>3</w:t>
            </w:r>
            <w:r>
              <w:rPr>
                <w:noProof/>
                <w:webHidden/>
              </w:rPr>
              <w:fldChar w:fldCharType="end"/>
            </w:r>
          </w:hyperlink>
        </w:p>
        <w:p w:rsidR="009F2459" w:rsidRDefault="009F2459">
          <w:pPr>
            <w:pStyle w:val="TOC1"/>
            <w:tabs>
              <w:tab w:val="right" w:leader="dot" w:pos="9350"/>
            </w:tabs>
            <w:rPr>
              <w:rFonts w:asciiTheme="minorHAnsi" w:eastAsiaTheme="minorEastAsia" w:hAnsiTheme="minorHAnsi" w:cstheme="minorBidi"/>
              <w:noProof/>
              <w:lang w:val="en-US"/>
            </w:rPr>
          </w:pPr>
          <w:hyperlink w:anchor="_Toc151022766" w:history="1">
            <w:r w:rsidRPr="00DC10AA">
              <w:rPr>
                <w:rStyle w:val="Hyperlink"/>
                <w:rFonts w:asciiTheme="majorHAnsi" w:hAnsiTheme="majorHAnsi" w:cstheme="majorHAnsi"/>
                <w:noProof/>
              </w:rPr>
              <w:t>Frequently asked questions</w:t>
            </w:r>
            <w:r>
              <w:rPr>
                <w:noProof/>
                <w:webHidden/>
              </w:rPr>
              <w:tab/>
            </w:r>
            <w:r>
              <w:rPr>
                <w:noProof/>
                <w:webHidden/>
              </w:rPr>
              <w:fldChar w:fldCharType="begin"/>
            </w:r>
            <w:r>
              <w:rPr>
                <w:noProof/>
                <w:webHidden/>
              </w:rPr>
              <w:instrText xml:space="preserve"> PAGEREF _Toc151022766 \h </w:instrText>
            </w:r>
            <w:r>
              <w:rPr>
                <w:noProof/>
                <w:webHidden/>
              </w:rPr>
            </w:r>
            <w:r>
              <w:rPr>
                <w:noProof/>
                <w:webHidden/>
              </w:rPr>
              <w:fldChar w:fldCharType="separate"/>
            </w:r>
            <w:r>
              <w:rPr>
                <w:noProof/>
                <w:webHidden/>
              </w:rPr>
              <w:t>4</w:t>
            </w:r>
            <w:r>
              <w:rPr>
                <w:noProof/>
                <w:webHidden/>
              </w:rPr>
              <w:fldChar w:fldCharType="end"/>
            </w:r>
          </w:hyperlink>
        </w:p>
        <w:p w:rsidR="009F2459" w:rsidRDefault="009F2459">
          <w:pPr>
            <w:pStyle w:val="TOC1"/>
            <w:tabs>
              <w:tab w:val="right" w:leader="dot" w:pos="9350"/>
            </w:tabs>
            <w:rPr>
              <w:rFonts w:asciiTheme="minorHAnsi" w:eastAsiaTheme="minorEastAsia" w:hAnsiTheme="minorHAnsi" w:cstheme="minorBidi"/>
              <w:noProof/>
              <w:lang w:val="en-US"/>
            </w:rPr>
          </w:pPr>
          <w:hyperlink w:anchor="_Toc151022770" w:history="1">
            <w:r w:rsidRPr="00DC10AA">
              <w:rPr>
                <w:rStyle w:val="Hyperlink"/>
                <w:rFonts w:asciiTheme="majorHAnsi" w:hAnsiTheme="majorHAnsi" w:cstheme="majorHAnsi"/>
                <w:noProof/>
              </w:rPr>
              <w:t>Definitions</w:t>
            </w:r>
            <w:r>
              <w:rPr>
                <w:noProof/>
                <w:webHidden/>
              </w:rPr>
              <w:tab/>
            </w:r>
            <w:r>
              <w:rPr>
                <w:noProof/>
                <w:webHidden/>
              </w:rPr>
              <w:fldChar w:fldCharType="begin"/>
            </w:r>
            <w:r>
              <w:rPr>
                <w:noProof/>
                <w:webHidden/>
              </w:rPr>
              <w:instrText xml:space="preserve"> PAGEREF _Toc151022770 \h </w:instrText>
            </w:r>
            <w:r>
              <w:rPr>
                <w:noProof/>
                <w:webHidden/>
              </w:rPr>
            </w:r>
            <w:r>
              <w:rPr>
                <w:noProof/>
                <w:webHidden/>
              </w:rPr>
              <w:fldChar w:fldCharType="separate"/>
            </w:r>
            <w:r>
              <w:rPr>
                <w:noProof/>
                <w:webHidden/>
              </w:rPr>
              <w:t>6</w:t>
            </w:r>
            <w:r>
              <w:rPr>
                <w:noProof/>
                <w:webHidden/>
              </w:rPr>
              <w:fldChar w:fldCharType="end"/>
            </w:r>
          </w:hyperlink>
        </w:p>
        <w:p w:rsidR="009F2459" w:rsidRDefault="009F2459">
          <w:pPr>
            <w:pStyle w:val="TOC1"/>
            <w:tabs>
              <w:tab w:val="right" w:leader="dot" w:pos="9350"/>
            </w:tabs>
            <w:rPr>
              <w:rFonts w:asciiTheme="minorHAnsi" w:eastAsiaTheme="minorEastAsia" w:hAnsiTheme="minorHAnsi" w:cstheme="minorBidi"/>
              <w:noProof/>
              <w:lang w:val="en-US"/>
            </w:rPr>
          </w:pPr>
          <w:hyperlink w:anchor="_Toc151022771" w:history="1">
            <w:r w:rsidRPr="00DC10AA">
              <w:rPr>
                <w:rStyle w:val="Hyperlink"/>
                <w:rFonts w:asciiTheme="majorHAnsi" w:hAnsiTheme="majorHAnsi" w:cstheme="majorHAnsi"/>
                <w:noProof/>
              </w:rPr>
              <w:t>Definitions of Terms</w:t>
            </w:r>
            <w:r>
              <w:rPr>
                <w:noProof/>
                <w:webHidden/>
              </w:rPr>
              <w:tab/>
            </w:r>
            <w:r>
              <w:rPr>
                <w:noProof/>
                <w:webHidden/>
              </w:rPr>
              <w:fldChar w:fldCharType="begin"/>
            </w:r>
            <w:r>
              <w:rPr>
                <w:noProof/>
                <w:webHidden/>
              </w:rPr>
              <w:instrText xml:space="preserve"> PAGEREF _Toc151022771 \h </w:instrText>
            </w:r>
            <w:r>
              <w:rPr>
                <w:noProof/>
                <w:webHidden/>
              </w:rPr>
            </w:r>
            <w:r>
              <w:rPr>
                <w:noProof/>
                <w:webHidden/>
              </w:rPr>
              <w:fldChar w:fldCharType="separate"/>
            </w:r>
            <w:r>
              <w:rPr>
                <w:noProof/>
                <w:webHidden/>
              </w:rPr>
              <w:t>9</w:t>
            </w:r>
            <w:r>
              <w:rPr>
                <w:noProof/>
                <w:webHidden/>
              </w:rPr>
              <w:fldChar w:fldCharType="end"/>
            </w:r>
          </w:hyperlink>
        </w:p>
        <w:p w:rsidR="009F2459" w:rsidRDefault="009F2459">
          <w:pPr>
            <w:pStyle w:val="TOC1"/>
            <w:tabs>
              <w:tab w:val="right" w:leader="dot" w:pos="9350"/>
            </w:tabs>
            <w:rPr>
              <w:rFonts w:asciiTheme="minorHAnsi" w:eastAsiaTheme="minorEastAsia" w:hAnsiTheme="minorHAnsi" w:cstheme="minorBidi"/>
              <w:noProof/>
              <w:lang w:val="en-US"/>
            </w:rPr>
          </w:pPr>
          <w:hyperlink w:anchor="_Toc151022772" w:history="1">
            <w:r w:rsidRPr="00DC10AA">
              <w:rPr>
                <w:rStyle w:val="Hyperlink"/>
                <w:rFonts w:asciiTheme="majorHAnsi" w:hAnsiTheme="majorHAnsi" w:cstheme="majorHAnsi"/>
                <w:noProof/>
              </w:rPr>
              <w:t>File submission error messages, how to find them, and what they mean</w:t>
            </w:r>
            <w:r>
              <w:rPr>
                <w:noProof/>
                <w:webHidden/>
              </w:rPr>
              <w:tab/>
            </w:r>
            <w:r>
              <w:rPr>
                <w:noProof/>
                <w:webHidden/>
              </w:rPr>
              <w:fldChar w:fldCharType="begin"/>
            </w:r>
            <w:r>
              <w:rPr>
                <w:noProof/>
                <w:webHidden/>
              </w:rPr>
              <w:instrText xml:space="preserve"> PAGEREF _Toc151022772 \h </w:instrText>
            </w:r>
            <w:r>
              <w:rPr>
                <w:noProof/>
                <w:webHidden/>
              </w:rPr>
            </w:r>
            <w:r>
              <w:rPr>
                <w:noProof/>
                <w:webHidden/>
              </w:rPr>
              <w:fldChar w:fldCharType="separate"/>
            </w:r>
            <w:r>
              <w:rPr>
                <w:noProof/>
                <w:webHidden/>
              </w:rPr>
              <w:t>20</w:t>
            </w:r>
            <w:r>
              <w:rPr>
                <w:noProof/>
                <w:webHidden/>
              </w:rPr>
              <w:fldChar w:fldCharType="end"/>
            </w:r>
          </w:hyperlink>
        </w:p>
        <w:p w:rsidR="009F2459" w:rsidRDefault="009F2459">
          <w:pPr>
            <w:pStyle w:val="TOC2"/>
            <w:tabs>
              <w:tab w:val="right" w:leader="dot" w:pos="9350"/>
            </w:tabs>
            <w:rPr>
              <w:rFonts w:asciiTheme="minorHAnsi" w:eastAsiaTheme="minorEastAsia" w:hAnsiTheme="minorHAnsi" w:cstheme="minorBidi"/>
              <w:noProof/>
              <w:lang w:val="en-US"/>
            </w:rPr>
          </w:pPr>
          <w:hyperlink w:anchor="_Toc151022773" w:history="1">
            <w:r w:rsidRPr="00DC10AA">
              <w:rPr>
                <w:rStyle w:val="Hyperlink"/>
                <w:rFonts w:asciiTheme="majorHAnsi" w:hAnsiTheme="majorHAnsi" w:cstheme="majorHAnsi"/>
                <w:noProof/>
              </w:rPr>
              <w:t>How to find errors in your JSON files</w:t>
            </w:r>
            <w:r>
              <w:rPr>
                <w:noProof/>
                <w:webHidden/>
              </w:rPr>
              <w:tab/>
            </w:r>
            <w:r>
              <w:rPr>
                <w:noProof/>
                <w:webHidden/>
              </w:rPr>
              <w:fldChar w:fldCharType="begin"/>
            </w:r>
            <w:r>
              <w:rPr>
                <w:noProof/>
                <w:webHidden/>
              </w:rPr>
              <w:instrText xml:space="preserve"> PAGEREF _Toc151022773 \h </w:instrText>
            </w:r>
            <w:r>
              <w:rPr>
                <w:noProof/>
                <w:webHidden/>
              </w:rPr>
            </w:r>
            <w:r>
              <w:rPr>
                <w:noProof/>
                <w:webHidden/>
              </w:rPr>
              <w:fldChar w:fldCharType="separate"/>
            </w:r>
            <w:r>
              <w:rPr>
                <w:noProof/>
                <w:webHidden/>
              </w:rPr>
              <w:t>20</w:t>
            </w:r>
            <w:r>
              <w:rPr>
                <w:noProof/>
                <w:webHidden/>
              </w:rPr>
              <w:fldChar w:fldCharType="end"/>
            </w:r>
          </w:hyperlink>
        </w:p>
        <w:p w:rsidR="009F2459" w:rsidRDefault="009F2459">
          <w:pPr>
            <w:pStyle w:val="TOC2"/>
            <w:tabs>
              <w:tab w:val="right" w:leader="dot" w:pos="9350"/>
            </w:tabs>
            <w:rPr>
              <w:rFonts w:asciiTheme="minorHAnsi" w:eastAsiaTheme="minorEastAsia" w:hAnsiTheme="minorHAnsi" w:cstheme="minorBidi"/>
              <w:noProof/>
              <w:lang w:val="en-US"/>
            </w:rPr>
          </w:pPr>
          <w:hyperlink w:anchor="_Toc151022774" w:history="1">
            <w:r w:rsidRPr="00DC10AA">
              <w:rPr>
                <w:rStyle w:val="Hyperlink"/>
                <w:rFonts w:asciiTheme="majorHAnsi" w:hAnsiTheme="majorHAnsi" w:cstheme="majorHAnsi"/>
                <w:noProof/>
              </w:rPr>
              <w:t>Correcting Errors in JSON Files</w:t>
            </w:r>
            <w:r>
              <w:rPr>
                <w:noProof/>
                <w:webHidden/>
              </w:rPr>
              <w:tab/>
            </w:r>
            <w:r>
              <w:rPr>
                <w:noProof/>
                <w:webHidden/>
              </w:rPr>
              <w:fldChar w:fldCharType="begin"/>
            </w:r>
            <w:r>
              <w:rPr>
                <w:noProof/>
                <w:webHidden/>
              </w:rPr>
              <w:instrText xml:space="preserve"> PAGEREF _Toc151022774 \h </w:instrText>
            </w:r>
            <w:r>
              <w:rPr>
                <w:noProof/>
                <w:webHidden/>
              </w:rPr>
            </w:r>
            <w:r>
              <w:rPr>
                <w:noProof/>
                <w:webHidden/>
              </w:rPr>
              <w:fldChar w:fldCharType="separate"/>
            </w:r>
            <w:r>
              <w:rPr>
                <w:noProof/>
                <w:webHidden/>
              </w:rPr>
              <w:t>21</w:t>
            </w:r>
            <w:r>
              <w:rPr>
                <w:noProof/>
                <w:webHidden/>
              </w:rPr>
              <w:fldChar w:fldCharType="end"/>
            </w:r>
          </w:hyperlink>
        </w:p>
        <w:p w:rsidR="009F2459" w:rsidRDefault="009F2459">
          <w:pPr>
            <w:pStyle w:val="TOC1"/>
            <w:tabs>
              <w:tab w:val="right" w:leader="dot" w:pos="9350"/>
            </w:tabs>
            <w:rPr>
              <w:rFonts w:asciiTheme="minorHAnsi" w:eastAsiaTheme="minorEastAsia" w:hAnsiTheme="minorHAnsi" w:cstheme="minorBidi"/>
              <w:noProof/>
              <w:lang w:val="en-US"/>
            </w:rPr>
          </w:pPr>
          <w:hyperlink w:anchor="_Toc151022775" w:history="1">
            <w:r w:rsidRPr="00DC10AA">
              <w:rPr>
                <w:rStyle w:val="Hyperlink"/>
                <w:rFonts w:asciiTheme="majorHAnsi" w:hAnsiTheme="majorHAnsi" w:cstheme="majorHAnsi"/>
                <w:noProof/>
              </w:rPr>
              <w:t>Error Codes and Meanings:</w:t>
            </w:r>
            <w:r>
              <w:rPr>
                <w:noProof/>
                <w:webHidden/>
              </w:rPr>
              <w:tab/>
            </w:r>
            <w:r>
              <w:rPr>
                <w:noProof/>
                <w:webHidden/>
              </w:rPr>
              <w:fldChar w:fldCharType="begin"/>
            </w:r>
            <w:r>
              <w:rPr>
                <w:noProof/>
                <w:webHidden/>
              </w:rPr>
              <w:instrText xml:space="preserve"> PAGEREF _Toc151022775 \h </w:instrText>
            </w:r>
            <w:r>
              <w:rPr>
                <w:noProof/>
                <w:webHidden/>
              </w:rPr>
            </w:r>
            <w:r>
              <w:rPr>
                <w:noProof/>
                <w:webHidden/>
              </w:rPr>
              <w:fldChar w:fldCharType="separate"/>
            </w:r>
            <w:r>
              <w:rPr>
                <w:noProof/>
                <w:webHidden/>
              </w:rPr>
              <w:t>22</w:t>
            </w:r>
            <w:r>
              <w:rPr>
                <w:noProof/>
                <w:webHidden/>
              </w:rPr>
              <w:fldChar w:fldCharType="end"/>
            </w:r>
          </w:hyperlink>
        </w:p>
        <w:p w:rsidR="009F2459" w:rsidRDefault="009F2459">
          <w:r>
            <w:rPr>
              <w:b/>
              <w:bCs/>
              <w:noProof/>
            </w:rPr>
            <w:fldChar w:fldCharType="end"/>
          </w:r>
        </w:p>
      </w:sdtContent>
    </w:sdt>
    <w:p w:rsidR="009F2459" w:rsidRDefault="009F2459" w:rsidP="00722740">
      <w:pPr>
        <w:pStyle w:val="Heading2"/>
        <w:rPr>
          <w:rFonts w:asciiTheme="majorHAnsi" w:hAnsiTheme="majorHAnsi" w:cstheme="majorHAnsi"/>
        </w:rPr>
      </w:pPr>
    </w:p>
    <w:p w:rsidR="009F2459" w:rsidRDefault="009F2459">
      <w:pPr>
        <w:rPr>
          <w:rFonts w:asciiTheme="majorHAnsi" w:hAnsiTheme="majorHAnsi" w:cstheme="majorHAnsi"/>
          <w:sz w:val="32"/>
          <w:szCs w:val="32"/>
        </w:rPr>
      </w:pPr>
      <w:bookmarkStart w:id="3" w:name="_Toc151022759"/>
      <w:r>
        <w:rPr>
          <w:rFonts w:asciiTheme="majorHAnsi" w:hAnsiTheme="majorHAnsi" w:cstheme="majorHAnsi"/>
        </w:rPr>
        <w:br w:type="page"/>
      </w:r>
    </w:p>
    <w:p w:rsidR="00F451AA" w:rsidRPr="00AC11B4" w:rsidRDefault="00722740" w:rsidP="00722740">
      <w:pPr>
        <w:pStyle w:val="Heading2"/>
        <w:rPr>
          <w:rFonts w:asciiTheme="majorHAnsi" w:hAnsiTheme="majorHAnsi" w:cstheme="majorHAnsi"/>
        </w:rPr>
      </w:pPr>
      <w:r w:rsidRPr="00AC11B4">
        <w:rPr>
          <w:rFonts w:asciiTheme="majorHAnsi" w:hAnsiTheme="majorHAnsi" w:cstheme="majorHAnsi"/>
        </w:rPr>
        <w:t>Background and overview</w:t>
      </w:r>
      <w:bookmarkEnd w:id="3"/>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In furtherance of a concern around law enforcement integrity, the Colorado legislature passed </w:t>
      </w:r>
      <w:hyperlink r:id="rId9">
        <w:r w:rsidRPr="00AC11B4">
          <w:rPr>
            <w:rFonts w:asciiTheme="majorHAnsi" w:hAnsiTheme="majorHAnsi" w:cstheme="majorHAnsi"/>
            <w:color w:val="1155CC"/>
            <w:u w:val="single"/>
          </w:rPr>
          <w:t>SB 20-217</w:t>
        </w:r>
      </w:hyperlink>
      <w:r w:rsidRPr="00AC11B4">
        <w:rPr>
          <w:rFonts w:asciiTheme="majorHAnsi" w:hAnsiTheme="majorHAnsi" w:cstheme="majorHAnsi"/>
        </w:rPr>
        <w:t>,</w:t>
      </w:r>
      <w:hyperlink r:id="rId10">
        <w:r w:rsidRPr="00AC11B4">
          <w:rPr>
            <w:rFonts w:asciiTheme="majorHAnsi" w:hAnsiTheme="majorHAnsi" w:cstheme="majorHAnsi"/>
          </w:rPr>
          <w:t xml:space="preserve"> </w:t>
        </w:r>
      </w:hyperlink>
      <w:hyperlink r:id="rId11">
        <w:r w:rsidRPr="00AC11B4">
          <w:rPr>
            <w:rFonts w:asciiTheme="majorHAnsi" w:hAnsiTheme="majorHAnsi" w:cstheme="majorHAnsi"/>
            <w:color w:val="1155CC"/>
            <w:u w:val="single"/>
          </w:rPr>
          <w:t>HB 21-1250</w:t>
        </w:r>
      </w:hyperlink>
      <w:r w:rsidRPr="00AC11B4">
        <w:rPr>
          <w:rFonts w:asciiTheme="majorHAnsi" w:hAnsiTheme="majorHAnsi" w:cstheme="majorHAnsi"/>
        </w:rPr>
        <w:t xml:space="preserve">, and </w:t>
      </w:r>
      <w:hyperlink r:id="rId12">
        <w:r w:rsidRPr="00AC11B4">
          <w:rPr>
            <w:rFonts w:asciiTheme="majorHAnsi" w:hAnsiTheme="majorHAnsi" w:cstheme="majorHAnsi"/>
            <w:color w:val="1155CC"/>
            <w:u w:val="single"/>
          </w:rPr>
          <w:t>HB 21-1142</w:t>
        </w:r>
      </w:hyperlink>
      <w:r w:rsidRPr="00AC11B4">
        <w:rPr>
          <w:rFonts w:asciiTheme="majorHAnsi" w:hAnsiTheme="majorHAnsi" w:cstheme="majorHAnsi"/>
        </w:rPr>
        <w:t>, which consolidate into C.R.S. 24-31-903. This statute requires the Division of Criminal Justice to collect and report on law enforcement data concerning contacts, use of force, unannounced entry, police-involved deaths, and police officer resignations while under investigation for violations of agency policy.</w:t>
      </w:r>
    </w:p>
    <w:p w:rsidR="00F451AA" w:rsidRPr="00AC11B4" w:rsidRDefault="00722740" w:rsidP="00722740">
      <w:pPr>
        <w:pStyle w:val="Heading2"/>
        <w:rPr>
          <w:rFonts w:asciiTheme="majorHAnsi" w:hAnsiTheme="majorHAnsi" w:cstheme="majorHAnsi"/>
        </w:rPr>
      </w:pPr>
      <w:bookmarkStart w:id="4" w:name="_z97y3kwz10qx" w:colFirst="0" w:colLast="0"/>
      <w:bookmarkStart w:id="5" w:name="_Toc151022760"/>
      <w:bookmarkEnd w:id="4"/>
      <w:r w:rsidRPr="00AC11B4">
        <w:rPr>
          <w:rFonts w:asciiTheme="majorHAnsi" w:hAnsiTheme="majorHAnsi" w:cstheme="majorHAnsi"/>
        </w:rPr>
        <w:t>Who is Subject to the reporting requirements?</w:t>
      </w:r>
      <w:bookmarkEnd w:id="5"/>
    </w:p>
    <w:p w:rsidR="00F451AA" w:rsidRPr="00AC11B4" w:rsidRDefault="00722740">
      <w:pPr>
        <w:spacing w:before="240" w:after="240"/>
        <w:rPr>
          <w:rFonts w:asciiTheme="majorHAnsi" w:hAnsiTheme="majorHAnsi" w:cstheme="majorHAnsi"/>
        </w:rPr>
      </w:pPr>
      <w:r w:rsidRPr="00AC11B4">
        <w:rPr>
          <w:rFonts w:asciiTheme="majorHAnsi" w:hAnsiTheme="majorHAnsi" w:cstheme="majorHAnsi"/>
        </w:rPr>
        <w:t>The Colorado state patrol and each local law enforcement agency that employs peace officers shall report to the division of criminal justice the data required by C.R.S. 24-31-903 using data-collection methods developed for this purpose by the division of criminal justice in conjunction with the Colorado bureau of investigation and local law enforcement agencies.</w:t>
      </w:r>
    </w:p>
    <w:p w:rsidR="00F451AA" w:rsidRPr="00AC11B4" w:rsidRDefault="00722740" w:rsidP="00722740">
      <w:pPr>
        <w:pStyle w:val="Heading2"/>
        <w:rPr>
          <w:rFonts w:asciiTheme="majorHAnsi" w:hAnsiTheme="majorHAnsi" w:cstheme="majorHAnsi"/>
        </w:rPr>
      </w:pPr>
      <w:bookmarkStart w:id="6" w:name="_6mdtwo6gtp7y" w:colFirst="0" w:colLast="0"/>
      <w:bookmarkStart w:id="7" w:name="_Toc151022761"/>
      <w:bookmarkEnd w:id="6"/>
      <w:r w:rsidRPr="00AC11B4">
        <w:rPr>
          <w:rFonts w:asciiTheme="majorHAnsi" w:hAnsiTheme="majorHAnsi" w:cstheme="majorHAnsi"/>
        </w:rPr>
        <w:t>How Often Should Contacts Be Reported?</w:t>
      </w:r>
      <w:bookmarkEnd w:id="7"/>
    </w:p>
    <w:p w:rsidR="00F451AA" w:rsidRPr="00AC11B4" w:rsidRDefault="00722740">
      <w:pPr>
        <w:shd w:val="clear" w:color="auto" w:fill="FFFFFF"/>
        <w:spacing w:after="180"/>
        <w:rPr>
          <w:rFonts w:asciiTheme="majorHAnsi" w:hAnsiTheme="majorHAnsi" w:cstheme="majorHAnsi"/>
          <w:sz w:val="23"/>
          <w:szCs w:val="23"/>
        </w:rPr>
      </w:pPr>
      <w:r w:rsidRPr="00AC11B4">
        <w:rPr>
          <w:rFonts w:asciiTheme="majorHAnsi" w:hAnsiTheme="majorHAnsi" w:cstheme="majorHAnsi"/>
          <w:sz w:val="23"/>
          <w:szCs w:val="23"/>
        </w:rPr>
        <w:t xml:space="preserve">Initial submissions for first-year reporting were collected and closed as of May 2023 for the </w:t>
      </w:r>
    </w:p>
    <w:p w:rsidR="00F451AA" w:rsidRPr="00AC11B4" w:rsidRDefault="00722740">
      <w:pPr>
        <w:shd w:val="clear" w:color="auto" w:fill="FFFFFF"/>
        <w:spacing w:after="180"/>
        <w:rPr>
          <w:rFonts w:asciiTheme="majorHAnsi" w:hAnsiTheme="majorHAnsi" w:cstheme="majorHAnsi"/>
          <w:sz w:val="23"/>
          <w:szCs w:val="23"/>
        </w:rPr>
      </w:pPr>
      <w:r w:rsidRPr="00AC11B4">
        <w:rPr>
          <w:rFonts w:asciiTheme="majorHAnsi" w:hAnsiTheme="majorHAnsi" w:cstheme="majorHAnsi"/>
          <w:sz w:val="23"/>
          <w:szCs w:val="23"/>
        </w:rPr>
        <w:t>You may use the Crime Insight portal to report contacts at any time. Future submissions should occur on the 15th of the month following the month being reported on. January contacts data would be due by February 15th, and so forth.  DCJ is mandated to develop a report on these data by June 30th of each year.</w:t>
      </w:r>
    </w:p>
    <w:p w:rsidR="00F451AA" w:rsidRPr="00AC11B4" w:rsidRDefault="00722740">
      <w:pPr>
        <w:shd w:val="clear" w:color="auto" w:fill="FFFFFF"/>
        <w:spacing w:after="180"/>
        <w:rPr>
          <w:rFonts w:asciiTheme="majorHAnsi" w:hAnsiTheme="majorHAnsi" w:cstheme="majorHAnsi"/>
          <w:sz w:val="23"/>
          <w:szCs w:val="23"/>
        </w:rPr>
      </w:pPr>
      <w:ins w:id="8" w:author="Courtney Leapley - CDPS" w:date="2023-08-31T19:43:00Z">
        <w:r w:rsidRPr="00AC11B4">
          <w:rPr>
            <w:rFonts w:asciiTheme="majorHAnsi" w:hAnsiTheme="majorHAnsi" w:cstheme="majorHAnsi"/>
            <w:sz w:val="23"/>
            <w:szCs w:val="23"/>
          </w:rPr>
          <w:t xml:space="preserve">See the section on Compliance Measures for more information about annual reporting. </w:t>
        </w:r>
      </w:ins>
    </w:p>
    <w:p w:rsidR="00F451AA" w:rsidRPr="00AC11B4" w:rsidRDefault="00722740" w:rsidP="00710409">
      <w:pPr>
        <w:pStyle w:val="Heading1"/>
        <w:rPr>
          <w:rFonts w:asciiTheme="majorHAnsi" w:hAnsiTheme="majorHAnsi" w:cstheme="majorHAnsi"/>
          <w:sz w:val="23"/>
          <w:szCs w:val="23"/>
        </w:rPr>
      </w:pPr>
      <w:r w:rsidRPr="00AC11B4">
        <w:rPr>
          <w:rFonts w:asciiTheme="majorHAnsi" w:hAnsiTheme="majorHAnsi" w:cstheme="majorHAnsi"/>
          <w:sz w:val="23"/>
          <w:szCs w:val="23"/>
        </w:rPr>
        <w:br w:type="page"/>
      </w:r>
      <w:bookmarkStart w:id="9" w:name="_ji5a00zdj26y" w:colFirst="0" w:colLast="0"/>
      <w:bookmarkStart w:id="10" w:name="_Toc151022762"/>
      <w:bookmarkEnd w:id="9"/>
      <w:r w:rsidRPr="00AC11B4">
        <w:rPr>
          <w:rFonts w:asciiTheme="majorHAnsi" w:hAnsiTheme="majorHAnsi" w:cstheme="majorHAnsi"/>
        </w:rPr>
        <w:t>Data Submission</w:t>
      </w:r>
      <w:bookmarkEnd w:id="10"/>
    </w:p>
    <w:p w:rsidR="00F451AA" w:rsidRPr="00AC11B4" w:rsidRDefault="00722740">
      <w:pPr>
        <w:spacing w:before="240" w:after="240"/>
        <w:rPr>
          <w:rFonts w:asciiTheme="majorHAnsi" w:hAnsiTheme="majorHAnsi" w:cstheme="majorHAnsi"/>
        </w:rPr>
      </w:pPr>
      <w:r w:rsidRPr="00AC11B4">
        <w:rPr>
          <w:rFonts w:asciiTheme="majorHAnsi" w:hAnsiTheme="majorHAnsi" w:cstheme="majorHAnsi"/>
        </w:rPr>
        <w:t>Statute calls for contact and use of force data to be collected from April 1, 2022, onward. Due to the fact that the technical specifications for collection were not published until July 2022 the beginning of the collection period started August 1, 2022. Any data collected prior to August 1, 2022 will not be submitted. Data submissions should occur on a monthly basis.</w:t>
      </w:r>
    </w:p>
    <w:p w:rsidR="00F451AA" w:rsidRPr="00AC11B4" w:rsidRDefault="00722740">
      <w:pPr>
        <w:spacing w:before="240" w:after="240"/>
        <w:rPr>
          <w:rFonts w:asciiTheme="majorHAnsi" w:hAnsiTheme="majorHAnsi" w:cstheme="majorHAnsi"/>
        </w:rPr>
      </w:pPr>
      <w:r w:rsidRPr="00AC11B4">
        <w:rPr>
          <w:rFonts w:asciiTheme="majorHAnsi" w:hAnsiTheme="majorHAnsi" w:cstheme="majorHAnsi"/>
        </w:rPr>
        <w:t xml:space="preserve">The </w:t>
      </w:r>
      <w:hyperlink r:id="rId13">
        <w:r w:rsidRPr="00AC11B4">
          <w:rPr>
            <w:rFonts w:asciiTheme="majorHAnsi" w:hAnsiTheme="majorHAnsi" w:cstheme="majorHAnsi"/>
            <w:color w:val="1155CC"/>
            <w:u w:val="single"/>
          </w:rPr>
          <w:t>Crime Insight</w:t>
        </w:r>
      </w:hyperlink>
      <w:r w:rsidRPr="00AC11B4">
        <w:rPr>
          <w:rFonts w:asciiTheme="majorHAnsi" w:hAnsiTheme="majorHAnsi" w:cstheme="majorHAnsi"/>
        </w:rPr>
        <w:t xml:space="preserve"> Reporting site for contacts data is now available. It is the same URL that is used for reporting NIBRS data. The OSN you use to log on and report NIBRS is the same one you will use to report Contacts. When you are logged on, the Submit Data menu now includes a Contacts Data Upload option.</w:t>
      </w:r>
    </w:p>
    <w:p w:rsidR="00F451AA" w:rsidRPr="00AC11B4" w:rsidRDefault="00722740">
      <w:pPr>
        <w:spacing w:before="240" w:after="240"/>
        <w:rPr>
          <w:rFonts w:asciiTheme="majorHAnsi" w:hAnsiTheme="majorHAnsi" w:cstheme="majorHAnsi"/>
        </w:rPr>
      </w:pPr>
      <w:r w:rsidRPr="00AC11B4">
        <w:rPr>
          <w:rFonts w:asciiTheme="majorHAnsi" w:hAnsiTheme="majorHAnsi" w:cstheme="majorHAnsi"/>
        </w:rPr>
        <w:t>Direct data entry into the Sidearm product developed by Beyond 20/20, the state’s vendor for this project, is now available. If an agency is interested in this option please contact DCJ at cdps_dcj_lei@state.co.us.</w:t>
      </w:r>
    </w:p>
    <w:p w:rsidR="00F451AA" w:rsidRPr="00AC11B4" w:rsidRDefault="00722740">
      <w:pPr>
        <w:spacing w:before="240" w:after="240"/>
        <w:rPr>
          <w:rFonts w:asciiTheme="majorHAnsi" w:hAnsiTheme="majorHAnsi" w:cstheme="majorHAnsi"/>
        </w:rPr>
      </w:pPr>
      <w:r w:rsidRPr="00AC11B4">
        <w:rPr>
          <w:rFonts w:asciiTheme="majorHAnsi" w:hAnsiTheme="majorHAnsi" w:cstheme="majorHAnsi"/>
        </w:rPr>
        <w:t xml:space="preserve"> </w:t>
      </w:r>
    </w:p>
    <w:p w:rsidR="00F451AA" w:rsidRPr="00AC11B4" w:rsidRDefault="00722740" w:rsidP="00710409">
      <w:pPr>
        <w:pStyle w:val="Heading1"/>
        <w:rPr>
          <w:rFonts w:asciiTheme="majorHAnsi" w:hAnsiTheme="majorHAnsi" w:cstheme="majorHAnsi"/>
        </w:rPr>
      </w:pPr>
      <w:bookmarkStart w:id="11" w:name="_gomtniya1yb5" w:colFirst="0" w:colLast="0"/>
      <w:bookmarkStart w:id="12" w:name="_Toc151022763"/>
      <w:bookmarkEnd w:id="11"/>
      <w:r w:rsidRPr="00AC11B4">
        <w:rPr>
          <w:rFonts w:asciiTheme="majorHAnsi" w:hAnsiTheme="majorHAnsi" w:cstheme="majorHAnsi"/>
        </w:rPr>
        <w:t>Logon Credentials for Crime Insight</w:t>
      </w:r>
      <w:bookmarkEnd w:id="12"/>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b/>
        </w:rPr>
        <w:t>If you have an OSN:</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Contact the TAC at your agency and let them know they will need to submit a COSN form request through </w:t>
      </w:r>
      <w:proofErr w:type="spellStart"/>
      <w:r w:rsidRPr="00AC11B4">
        <w:rPr>
          <w:rFonts w:asciiTheme="majorHAnsi" w:hAnsiTheme="majorHAnsi" w:cstheme="majorHAnsi"/>
        </w:rPr>
        <w:t>OpenFox</w:t>
      </w:r>
      <w:proofErr w:type="spellEnd"/>
      <w:r w:rsidRPr="00AC11B4">
        <w:rPr>
          <w:rFonts w:asciiTheme="majorHAnsi" w:hAnsiTheme="majorHAnsi" w:cstheme="majorHAnsi"/>
        </w:rPr>
        <w:t xml:space="preserve"> to get credentials for Crime Insight. If you only need access to the Contacts upload feature of Crime Insight, ask the TAC to select “Contacts and Crime Insight” as the security role. This change will take approximately 1-3 business days.</w:t>
      </w:r>
      <w:r w:rsidRPr="00AC11B4">
        <w:rPr>
          <w:rFonts w:asciiTheme="majorHAnsi" w:hAnsiTheme="majorHAnsi" w:cstheme="majorHAnsi"/>
        </w:rPr>
        <w:br/>
      </w:r>
      <w:r w:rsidRPr="00AC11B4">
        <w:rPr>
          <w:rFonts w:asciiTheme="majorHAnsi" w:hAnsiTheme="majorHAnsi" w:cstheme="majorHAnsi"/>
        </w:rPr>
        <w:br/>
        <w:t xml:space="preserve"> </w:t>
      </w:r>
      <w:r w:rsidRPr="00AC11B4">
        <w:rPr>
          <w:rFonts w:asciiTheme="majorHAnsi" w:hAnsiTheme="majorHAnsi" w:cstheme="majorHAnsi"/>
          <w:b/>
        </w:rPr>
        <w:t>If you need a new OSN:</w:t>
      </w:r>
      <w:r w:rsidRPr="00AC11B4">
        <w:rPr>
          <w:rFonts w:asciiTheme="majorHAnsi" w:hAnsiTheme="majorHAnsi" w:cstheme="majorHAnsi"/>
          <w:b/>
        </w:rPr>
        <w:br/>
      </w:r>
      <w:r w:rsidRPr="00AC11B4">
        <w:rPr>
          <w:rFonts w:asciiTheme="majorHAnsi" w:hAnsiTheme="majorHAnsi" w:cstheme="majorHAnsi"/>
        </w:rPr>
        <w:t xml:space="preserve">Contact the TAC at your agency and let them know you need a new OSN. They will submit the request through </w:t>
      </w:r>
      <w:proofErr w:type="spellStart"/>
      <w:r w:rsidRPr="00AC11B4">
        <w:rPr>
          <w:rFonts w:asciiTheme="majorHAnsi" w:hAnsiTheme="majorHAnsi" w:cstheme="majorHAnsi"/>
        </w:rPr>
        <w:t>OpenFox</w:t>
      </w:r>
      <w:proofErr w:type="spellEnd"/>
      <w:r w:rsidRPr="00AC11B4">
        <w:rPr>
          <w:rFonts w:asciiTheme="majorHAnsi" w:hAnsiTheme="majorHAnsi" w:cstheme="majorHAnsi"/>
        </w:rPr>
        <w:t xml:space="preserve"> via the OSNT form. If you only need access to the Contacts upload feature of Crime Insight ask the TAC to select “Contacts and Crime Insight” as the security role. </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There is currently a delay in granting OSNs, so it is requested that someone in the organization with current NIBRS access upload the Contacts JSON file until the new OSN and Crime Insight credentials are granted.</w:t>
      </w:r>
    </w:p>
    <w:p w:rsidR="00F451AA" w:rsidRPr="00AC11B4" w:rsidRDefault="00722740">
      <w:pPr>
        <w:pStyle w:val="Heading1"/>
        <w:keepNext w:val="0"/>
        <w:keepLines w:val="0"/>
        <w:spacing w:before="480"/>
        <w:rPr>
          <w:rFonts w:asciiTheme="majorHAnsi" w:hAnsiTheme="majorHAnsi" w:cstheme="majorHAnsi"/>
          <w:b/>
          <w:sz w:val="46"/>
          <w:szCs w:val="46"/>
        </w:rPr>
      </w:pPr>
      <w:bookmarkStart w:id="13" w:name="_yrcan5kb7d2d" w:colFirst="0" w:colLast="0"/>
      <w:bookmarkEnd w:id="13"/>
      <w:r w:rsidRPr="00AC11B4">
        <w:rPr>
          <w:rFonts w:asciiTheme="majorHAnsi" w:hAnsiTheme="majorHAnsi" w:cstheme="majorHAnsi"/>
          <w:b/>
          <w:sz w:val="46"/>
          <w:szCs w:val="46"/>
        </w:rPr>
        <w:t xml:space="preserve"> </w:t>
      </w:r>
    </w:p>
    <w:p w:rsidR="00F451AA" w:rsidRPr="00AC11B4" w:rsidRDefault="00722740" w:rsidP="00710409">
      <w:pPr>
        <w:pStyle w:val="Heading1"/>
        <w:rPr>
          <w:rFonts w:asciiTheme="majorHAnsi" w:hAnsiTheme="majorHAnsi" w:cstheme="majorHAnsi"/>
        </w:rPr>
      </w:pPr>
      <w:bookmarkStart w:id="14" w:name="_ds2ufz8b186p" w:colFirst="0" w:colLast="0"/>
      <w:bookmarkStart w:id="15" w:name="_Toc151022764"/>
      <w:bookmarkEnd w:id="14"/>
      <w:r w:rsidRPr="00AC11B4">
        <w:rPr>
          <w:rFonts w:asciiTheme="majorHAnsi" w:hAnsiTheme="majorHAnsi" w:cstheme="majorHAnsi"/>
        </w:rPr>
        <w:t xml:space="preserve">Third-party Vendors </w:t>
      </w:r>
      <w:proofErr w:type="gramStart"/>
      <w:r w:rsidRPr="00AC11B4">
        <w:rPr>
          <w:rFonts w:asciiTheme="majorHAnsi" w:hAnsiTheme="majorHAnsi" w:cstheme="majorHAnsi"/>
        </w:rPr>
        <w:t>With</w:t>
      </w:r>
      <w:proofErr w:type="gramEnd"/>
      <w:r w:rsidRPr="00AC11B4">
        <w:rPr>
          <w:rFonts w:asciiTheme="majorHAnsi" w:hAnsiTheme="majorHAnsi" w:cstheme="majorHAnsi"/>
        </w:rPr>
        <w:t xml:space="preserve"> Established Solutions</w:t>
      </w:r>
      <w:bookmarkEnd w:id="15"/>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There are a number of third-party vendors who have been working on data collection and reporting solutions that will comply with the LEI requirements.</w:t>
      </w:r>
    </w:p>
    <w:p w:rsidR="00F451AA" w:rsidRPr="00AC11B4" w:rsidRDefault="00722740">
      <w:pPr>
        <w:shd w:val="clear" w:color="auto" w:fill="FFFFFF"/>
        <w:spacing w:after="180"/>
        <w:rPr>
          <w:rFonts w:asciiTheme="majorHAnsi" w:hAnsiTheme="majorHAnsi" w:cstheme="majorHAnsi"/>
          <w:color w:val="1155CC"/>
        </w:rPr>
      </w:pPr>
      <w:r w:rsidRPr="00AC11B4">
        <w:rPr>
          <w:rFonts w:asciiTheme="majorHAnsi" w:hAnsiTheme="majorHAnsi" w:cstheme="majorHAnsi"/>
          <w:b/>
        </w:rPr>
        <w:t>Capers</w:t>
      </w:r>
      <w:r w:rsidRPr="00AC11B4">
        <w:rPr>
          <w:rFonts w:asciiTheme="majorHAnsi" w:hAnsiTheme="majorHAnsi" w:cstheme="majorHAnsi"/>
          <w:b/>
        </w:rPr>
        <w:br/>
      </w:r>
      <w:hyperlink r:id="rId14">
        <w:r w:rsidRPr="00AC11B4">
          <w:rPr>
            <w:rFonts w:asciiTheme="majorHAnsi" w:hAnsiTheme="majorHAnsi" w:cstheme="majorHAnsi"/>
          </w:rPr>
          <w:t xml:space="preserve"> </w:t>
        </w:r>
      </w:hyperlink>
      <w:hyperlink r:id="rId15">
        <w:r w:rsidRPr="00AC11B4">
          <w:rPr>
            <w:rFonts w:asciiTheme="majorHAnsi" w:hAnsiTheme="majorHAnsi" w:cstheme="majorHAnsi"/>
            <w:color w:val="1155CC"/>
          </w:rPr>
          <w:t>caperssoftware.com</w:t>
        </w:r>
      </w:hyperlink>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b/>
        </w:rPr>
        <w:t>Benchmark Analytics</w:t>
      </w:r>
      <w:r w:rsidRPr="00AC11B4">
        <w:rPr>
          <w:rFonts w:asciiTheme="majorHAnsi" w:hAnsiTheme="majorHAnsi" w:cstheme="majorHAnsi"/>
          <w:b/>
        </w:rPr>
        <w:br/>
      </w:r>
      <w:r w:rsidRPr="00AC11B4">
        <w:rPr>
          <w:rFonts w:asciiTheme="majorHAnsi" w:hAnsiTheme="majorHAnsi" w:cstheme="majorHAnsi"/>
        </w:rPr>
        <w:t xml:space="preserve"> Chris </w:t>
      </w:r>
      <w:proofErr w:type="spellStart"/>
      <w:r w:rsidRPr="00AC11B4">
        <w:rPr>
          <w:rFonts w:asciiTheme="majorHAnsi" w:hAnsiTheme="majorHAnsi" w:cstheme="majorHAnsi"/>
        </w:rPr>
        <w:t>Casula</w:t>
      </w:r>
      <w:proofErr w:type="spellEnd"/>
      <w:r w:rsidRPr="00AC11B4">
        <w:rPr>
          <w:rFonts w:asciiTheme="majorHAnsi" w:hAnsiTheme="majorHAnsi" w:cstheme="majorHAnsi"/>
        </w:rPr>
        <w:t xml:space="preserve"> | Chief Partnerships Officer</w:t>
      </w:r>
      <w:r w:rsidRPr="00AC11B4">
        <w:rPr>
          <w:rFonts w:asciiTheme="majorHAnsi" w:hAnsiTheme="majorHAnsi" w:cstheme="majorHAnsi"/>
        </w:rPr>
        <w:br/>
        <w:t xml:space="preserve"> Office | (312) 795-0558</w:t>
      </w:r>
      <w:r w:rsidRPr="00AC11B4">
        <w:rPr>
          <w:rFonts w:asciiTheme="majorHAnsi" w:hAnsiTheme="majorHAnsi" w:cstheme="majorHAnsi"/>
        </w:rPr>
        <w:br/>
        <w:t xml:space="preserve"> Cell    | (414) 308-0768</w:t>
      </w:r>
      <w:r w:rsidRPr="00AC11B4">
        <w:rPr>
          <w:rFonts w:asciiTheme="majorHAnsi" w:hAnsiTheme="majorHAnsi" w:cstheme="majorHAnsi"/>
        </w:rPr>
        <w:br/>
        <w:t xml:space="preserve"> chris.casula@benchmarkanalytics.com</w:t>
      </w:r>
    </w:p>
    <w:p w:rsidR="00F451AA" w:rsidRPr="00AC11B4" w:rsidRDefault="00722740">
      <w:pPr>
        <w:shd w:val="clear" w:color="auto" w:fill="FFFFFF"/>
        <w:spacing w:after="180"/>
        <w:rPr>
          <w:rFonts w:asciiTheme="majorHAnsi" w:hAnsiTheme="majorHAnsi" w:cstheme="majorHAnsi"/>
          <w:color w:val="1155CC"/>
        </w:rPr>
      </w:pPr>
      <w:r w:rsidRPr="00AC11B4">
        <w:rPr>
          <w:rFonts w:asciiTheme="majorHAnsi" w:hAnsiTheme="majorHAnsi" w:cstheme="majorHAnsi"/>
          <w:b/>
        </w:rPr>
        <w:t>Global Public Safety</w:t>
      </w:r>
      <w:r w:rsidRPr="00AC11B4">
        <w:rPr>
          <w:rFonts w:asciiTheme="majorHAnsi" w:hAnsiTheme="majorHAnsi" w:cstheme="majorHAnsi"/>
          <w:b/>
        </w:rPr>
        <w:br/>
      </w:r>
      <w:hyperlink r:id="rId16">
        <w:r w:rsidRPr="00AC11B4">
          <w:rPr>
            <w:rFonts w:asciiTheme="majorHAnsi" w:hAnsiTheme="majorHAnsi" w:cstheme="majorHAnsi"/>
          </w:rPr>
          <w:t xml:space="preserve"> </w:t>
        </w:r>
      </w:hyperlink>
      <w:hyperlink r:id="rId17">
        <w:r w:rsidRPr="00AC11B4">
          <w:rPr>
            <w:rFonts w:asciiTheme="majorHAnsi" w:hAnsiTheme="majorHAnsi" w:cstheme="majorHAnsi"/>
            <w:color w:val="1155CC"/>
          </w:rPr>
          <w:t>globalsoftwarecorp.com</w:t>
        </w:r>
      </w:hyperlink>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b/>
        </w:rPr>
        <w:t xml:space="preserve">Citizen Contact by </w:t>
      </w:r>
      <w:proofErr w:type="spellStart"/>
      <w:r w:rsidRPr="00AC11B4">
        <w:rPr>
          <w:rFonts w:asciiTheme="majorHAnsi" w:hAnsiTheme="majorHAnsi" w:cstheme="majorHAnsi"/>
          <w:b/>
        </w:rPr>
        <w:t>SmartForce</w:t>
      </w:r>
      <w:proofErr w:type="spellEnd"/>
      <w:r w:rsidRPr="00AC11B4">
        <w:rPr>
          <w:rFonts w:asciiTheme="majorHAnsi" w:hAnsiTheme="majorHAnsi" w:cstheme="majorHAnsi"/>
          <w:b/>
          <w:color w:val="222222"/>
        </w:rPr>
        <w:t>®</w:t>
      </w:r>
      <w:r w:rsidRPr="00AC11B4">
        <w:rPr>
          <w:rFonts w:asciiTheme="majorHAnsi" w:hAnsiTheme="majorHAnsi" w:cstheme="majorHAnsi"/>
        </w:rPr>
        <w:t xml:space="preserve"> (</w:t>
      </w:r>
      <w:proofErr w:type="spellStart"/>
      <w:r w:rsidRPr="00AC11B4">
        <w:rPr>
          <w:rFonts w:asciiTheme="majorHAnsi" w:hAnsiTheme="majorHAnsi" w:cstheme="majorHAnsi"/>
        </w:rPr>
        <w:fldChar w:fldCharType="begin"/>
      </w:r>
      <w:r w:rsidRPr="00AC11B4">
        <w:rPr>
          <w:rFonts w:asciiTheme="majorHAnsi" w:hAnsiTheme="majorHAnsi" w:cstheme="majorHAnsi"/>
        </w:rPr>
        <w:instrText xml:space="preserve"> HYPERLINK "http://citizencontact.app/" \h </w:instrText>
      </w:r>
      <w:r w:rsidRPr="00AC11B4">
        <w:rPr>
          <w:rFonts w:asciiTheme="majorHAnsi" w:hAnsiTheme="majorHAnsi" w:cstheme="majorHAnsi"/>
        </w:rPr>
        <w:fldChar w:fldCharType="separate"/>
      </w:r>
      <w:r w:rsidRPr="00AC11B4">
        <w:rPr>
          <w:rFonts w:asciiTheme="majorHAnsi" w:hAnsiTheme="majorHAnsi" w:cstheme="majorHAnsi"/>
          <w:color w:val="1155CC"/>
          <w:u w:val="single"/>
        </w:rPr>
        <w:t>citizencontact.app</w:t>
      </w:r>
      <w:proofErr w:type="spellEnd"/>
      <w:r w:rsidRPr="00AC11B4">
        <w:rPr>
          <w:rFonts w:asciiTheme="majorHAnsi" w:hAnsiTheme="majorHAnsi" w:cstheme="majorHAnsi"/>
          <w:color w:val="1155CC"/>
          <w:u w:val="single"/>
        </w:rPr>
        <w:fldChar w:fldCharType="end"/>
      </w:r>
      <w:r w:rsidRPr="00AC11B4">
        <w:rPr>
          <w:rFonts w:asciiTheme="majorHAnsi" w:hAnsiTheme="majorHAnsi" w:cstheme="majorHAnsi"/>
        </w:rPr>
        <w:t>)</w:t>
      </w:r>
      <w:r w:rsidRPr="00AC11B4">
        <w:rPr>
          <w:rFonts w:asciiTheme="majorHAnsi" w:hAnsiTheme="majorHAnsi" w:cstheme="majorHAnsi"/>
        </w:rPr>
        <w:br/>
        <w:t xml:space="preserve"> Brian McGrew | VP Sales</w:t>
      </w:r>
      <w:r w:rsidRPr="00AC11B4">
        <w:rPr>
          <w:rFonts w:asciiTheme="majorHAnsi" w:hAnsiTheme="majorHAnsi" w:cstheme="majorHAnsi"/>
        </w:rPr>
        <w:br/>
        <w:t xml:space="preserve"> Direct | (817) 247-4102</w:t>
      </w:r>
      <w:r w:rsidRPr="00AC11B4">
        <w:rPr>
          <w:rFonts w:asciiTheme="majorHAnsi" w:hAnsiTheme="majorHAnsi" w:cstheme="majorHAnsi"/>
        </w:rPr>
        <w:br/>
        <w:t xml:space="preserve"> 6400 S. Fiddlers Green Circle, Suite 250</w:t>
      </w:r>
      <w:r w:rsidRPr="00AC11B4">
        <w:rPr>
          <w:rFonts w:asciiTheme="majorHAnsi" w:hAnsiTheme="majorHAnsi" w:cstheme="majorHAnsi"/>
        </w:rPr>
        <w:br/>
        <w:t xml:space="preserve"> Greenwood Village, CO 80111.</w:t>
      </w:r>
    </w:p>
    <w:p w:rsidR="00F451AA" w:rsidRPr="00AC11B4" w:rsidRDefault="00722740">
      <w:pPr>
        <w:shd w:val="clear" w:color="auto" w:fill="FFFFFF"/>
        <w:spacing w:after="180"/>
        <w:rPr>
          <w:rFonts w:asciiTheme="majorHAnsi" w:hAnsiTheme="majorHAnsi" w:cstheme="majorHAnsi"/>
        </w:rPr>
      </w:pPr>
      <w:proofErr w:type="spellStart"/>
      <w:r w:rsidRPr="00AC11B4">
        <w:rPr>
          <w:rFonts w:asciiTheme="majorHAnsi" w:hAnsiTheme="majorHAnsi" w:cstheme="majorHAnsi"/>
          <w:b/>
        </w:rPr>
        <w:t>Stoplitix</w:t>
      </w:r>
      <w:proofErr w:type="spellEnd"/>
      <w:r w:rsidRPr="00AC11B4">
        <w:rPr>
          <w:rFonts w:asciiTheme="majorHAnsi" w:hAnsiTheme="majorHAnsi" w:cstheme="majorHAnsi"/>
        </w:rPr>
        <w:t xml:space="preserve"> (</w:t>
      </w:r>
      <w:hyperlink r:id="rId18">
        <w:r w:rsidRPr="00AC11B4">
          <w:rPr>
            <w:rFonts w:asciiTheme="majorHAnsi" w:hAnsiTheme="majorHAnsi" w:cstheme="majorHAnsi"/>
            <w:color w:val="1155CC"/>
          </w:rPr>
          <w:t>stoplitix.com</w:t>
        </w:r>
      </w:hyperlink>
      <w:r w:rsidRPr="00AC11B4">
        <w:rPr>
          <w:rFonts w:asciiTheme="majorHAnsi" w:hAnsiTheme="majorHAnsi" w:cstheme="majorHAnsi"/>
        </w:rPr>
        <w:t>)</w:t>
      </w:r>
      <w:r w:rsidRPr="00AC11B4">
        <w:rPr>
          <w:rFonts w:asciiTheme="majorHAnsi" w:hAnsiTheme="majorHAnsi" w:cstheme="majorHAnsi"/>
        </w:rPr>
        <w:br/>
        <w:t xml:space="preserve"> Austin Pittman</w:t>
      </w:r>
      <w:r w:rsidRPr="00AC11B4">
        <w:rPr>
          <w:rFonts w:asciiTheme="majorHAnsi" w:hAnsiTheme="majorHAnsi" w:cstheme="majorHAnsi"/>
        </w:rPr>
        <w:br/>
        <w:t xml:space="preserve"> info@stoplitix.com</w:t>
      </w:r>
      <w:r w:rsidRPr="00AC11B4">
        <w:rPr>
          <w:rFonts w:asciiTheme="majorHAnsi" w:hAnsiTheme="majorHAnsi" w:cstheme="majorHAnsi"/>
        </w:rPr>
        <w:br/>
        <w:t xml:space="preserve"> (336) 693-9488</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b/>
        </w:rPr>
        <w:t>Tyler Technologies</w:t>
      </w:r>
      <w:r w:rsidRPr="00AC11B4">
        <w:rPr>
          <w:rFonts w:asciiTheme="majorHAnsi" w:hAnsiTheme="majorHAnsi" w:cstheme="majorHAnsi"/>
        </w:rPr>
        <w:t xml:space="preserve"> (</w:t>
      </w:r>
      <w:hyperlink r:id="rId19">
        <w:r w:rsidRPr="00AC11B4">
          <w:rPr>
            <w:rFonts w:asciiTheme="majorHAnsi" w:hAnsiTheme="majorHAnsi" w:cstheme="majorHAnsi"/>
            <w:color w:val="1155CC"/>
          </w:rPr>
          <w:t>www.tylertech.com</w:t>
        </w:r>
      </w:hyperlink>
      <w:r w:rsidRPr="00AC11B4">
        <w:rPr>
          <w:rFonts w:asciiTheme="majorHAnsi" w:hAnsiTheme="majorHAnsi" w:cstheme="majorHAnsi"/>
        </w:rPr>
        <w:t>)</w:t>
      </w:r>
      <w:r w:rsidRPr="00AC11B4">
        <w:rPr>
          <w:rFonts w:asciiTheme="majorHAnsi" w:hAnsiTheme="majorHAnsi" w:cstheme="majorHAnsi"/>
        </w:rPr>
        <w:br/>
        <w:t xml:space="preserve"> Paul Hager, Director, Sales</w:t>
      </w:r>
      <w:r w:rsidRPr="00AC11B4">
        <w:rPr>
          <w:rFonts w:asciiTheme="majorHAnsi" w:hAnsiTheme="majorHAnsi" w:cstheme="majorHAnsi"/>
        </w:rPr>
        <w:br/>
        <w:t xml:space="preserve"> (908)-674-2773</w:t>
      </w:r>
      <w:r w:rsidRPr="00AC11B4">
        <w:rPr>
          <w:rFonts w:asciiTheme="majorHAnsi" w:hAnsiTheme="majorHAnsi" w:cstheme="majorHAnsi"/>
        </w:rPr>
        <w:br/>
        <w:t xml:space="preserve"> Paul.Hager@tylertech.com</w:t>
      </w:r>
    </w:p>
    <w:p w:rsidR="00F451AA" w:rsidRPr="00AC11B4" w:rsidRDefault="00722740">
      <w:pPr>
        <w:spacing w:before="240" w:after="240"/>
        <w:rPr>
          <w:ins w:id="16" w:author="Courtney Leapley - CDPS" w:date="2023-08-31T19:45:00Z"/>
          <w:rFonts w:asciiTheme="majorHAnsi" w:hAnsiTheme="majorHAnsi" w:cstheme="majorHAnsi"/>
        </w:rPr>
      </w:pPr>
      <w:r w:rsidRPr="00AC11B4">
        <w:rPr>
          <w:rFonts w:asciiTheme="majorHAnsi" w:hAnsiTheme="majorHAnsi" w:cstheme="majorHAnsi"/>
        </w:rPr>
        <w:t xml:space="preserve"> </w:t>
      </w:r>
    </w:p>
    <w:p w:rsidR="00F451AA" w:rsidRPr="00AC11B4" w:rsidRDefault="00722740" w:rsidP="00710409">
      <w:pPr>
        <w:pStyle w:val="Heading1"/>
        <w:rPr>
          <w:rFonts w:asciiTheme="majorHAnsi" w:hAnsiTheme="majorHAnsi" w:cstheme="majorHAnsi"/>
        </w:rPr>
      </w:pPr>
      <w:bookmarkStart w:id="17" w:name="_sh5g6lsnlqt3" w:colFirst="0" w:colLast="0"/>
      <w:bookmarkStart w:id="18" w:name="_Toc151022765"/>
      <w:bookmarkEnd w:id="17"/>
      <w:r w:rsidRPr="00AC11B4">
        <w:rPr>
          <w:rFonts w:asciiTheme="majorHAnsi" w:hAnsiTheme="majorHAnsi" w:cstheme="majorHAnsi"/>
        </w:rPr>
        <w:t>Sidearm Product Option</w:t>
      </w:r>
      <w:bookmarkEnd w:id="18"/>
      <w:r w:rsidRPr="00AC11B4">
        <w:rPr>
          <w:rFonts w:asciiTheme="majorHAnsi" w:hAnsiTheme="majorHAnsi" w:cstheme="majorHAnsi"/>
        </w:rPr>
        <w:t xml:space="preserve"> </w:t>
      </w:r>
    </w:p>
    <w:p w:rsidR="00F451AA" w:rsidRPr="00AC11B4" w:rsidRDefault="00722740">
      <w:pPr>
        <w:shd w:val="clear" w:color="auto" w:fill="FFFFFF"/>
        <w:spacing w:before="160" w:after="160"/>
        <w:rPr>
          <w:rFonts w:asciiTheme="majorHAnsi" w:hAnsiTheme="majorHAnsi" w:cstheme="majorHAnsi"/>
        </w:rPr>
      </w:pPr>
      <w:r w:rsidRPr="00AC11B4">
        <w:rPr>
          <w:rFonts w:asciiTheme="majorHAnsi" w:hAnsiTheme="majorHAnsi" w:cstheme="majorHAnsi"/>
        </w:rPr>
        <w:t>Sidearm collects the data in a simple question/answer format, validating the data as entered, thus ensuring that all submissions are valid and complete.</w:t>
      </w:r>
    </w:p>
    <w:p w:rsidR="00F451AA" w:rsidRPr="00AC11B4" w:rsidRDefault="00722740">
      <w:pPr>
        <w:shd w:val="clear" w:color="auto" w:fill="FFFFFF"/>
        <w:spacing w:before="160" w:after="160"/>
        <w:rPr>
          <w:rFonts w:asciiTheme="majorHAnsi" w:hAnsiTheme="majorHAnsi" w:cstheme="majorHAnsi"/>
        </w:rPr>
      </w:pPr>
      <w:r w:rsidRPr="00AC11B4">
        <w:rPr>
          <w:rFonts w:asciiTheme="majorHAnsi" w:hAnsiTheme="majorHAnsi" w:cstheme="majorHAnsi"/>
        </w:rPr>
        <w:t xml:space="preserve">This may be used in general entry of contacts or it is ideal for use in the field to enter contacts as they occur. For those in the field, </w:t>
      </w:r>
      <w:proofErr w:type="gramStart"/>
      <w:r w:rsidRPr="00AC11B4">
        <w:rPr>
          <w:rFonts w:asciiTheme="majorHAnsi" w:hAnsiTheme="majorHAnsi" w:cstheme="majorHAnsi"/>
        </w:rPr>
        <w:t>Sidearm</w:t>
      </w:r>
      <w:proofErr w:type="gramEnd"/>
      <w:r w:rsidRPr="00AC11B4">
        <w:rPr>
          <w:rFonts w:asciiTheme="majorHAnsi" w:hAnsiTheme="majorHAnsi" w:cstheme="majorHAnsi"/>
        </w:rPr>
        <w:t xml:space="preserve"> also has the capability to enter contacts while offline to be uploaded when access to the internet is restored.  </w:t>
      </w:r>
    </w:p>
    <w:p w:rsidR="00F451AA" w:rsidRPr="00AC11B4" w:rsidRDefault="00722740">
      <w:pPr>
        <w:shd w:val="clear" w:color="auto" w:fill="FFFFFF"/>
        <w:spacing w:before="160" w:after="160"/>
        <w:rPr>
          <w:rFonts w:asciiTheme="majorHAnsi" w:hAnsiTheme="majorHAnsi" w:cstheme="majorHAnsi"/>
        </w:rPr>
      </w:pPr>
      <w:r w:rsidRPr="00AC11B4">
        <w:rPr>
          <w:rFonts w:asciiTheme="majorHAnsi" w:hAnsiTheme="majorHAnsi" w:cstheme="majorHAnsi"/>
        </w:rPr>
        <w:t xml:space="preserve">If your agency is interested in the Sidearm product, please email the following information for each user to </w:t>
      </w:r>
      <w:proofErr w:type="gramStart"/>
      <w:r w:rsidRPr="00AC11B4">
        <w:rPr>
          <w:rFonts w:asciiTheme="majorHAnsi" w:hAnsiTheme="majorHAnsi" w:cstheme="majorHAnsi"/>
        </w:rPr>
        <w:t>cdps_dcj_lei@state.co.us :</w:t>
      </w:r>
      <w:proofErr w:type="gramEnd"/>
      <w:r w:rsidRPr="00AC11B4">
        <w:rPr>
          <w:rFonts w:asciiTheme="majorHAnsi" w:hAnsiTheme="majorHAnsi" w:cstheme="majorHAnsi"/>
        </w:rPr>
        <w:br/>
        <w:t xml:space="preserve"> </w:t>
      </w:r>
    </w:p>
    <w:p w:rsidR="00F451AA" w:rsidRPr="00AC11B4" w:rsidRDefault="00722740">
      <w:pPr>
        <w:shd w:val="clear" w:color="auto" w:fill="FFFFFF"/>
        <w:spacing w:before="160" w:after="160"/>
        <w:rPr>
          <w:rFonts w:asciiTheme="majorHAnsi" w:hAnsiTheme="majorHAnsi" w:cstheme="majorHAnsi"/>
        </w:rPr>
      </w:pPr>
      <w:r w:rsidRPr="00AC11B4">
        <w:rPr>
          <w:rFonts w:asciiTheme="majorHAnsi" w:hAnsiTheme="majorHAnsi" w:cstheme="majorHAnsi"/>
        </w:rPr>
        <w:t>-First and Last name of the user</w:t>
      </w:r>
    </w:p>
    <w:p w:rsidR="00F451AA" w:rsidRPr="00AC11B4" w:rsidRDefault="00722740">
      <w:pPr>
        <w:shd w:val="clear" w:color="auto" w:fill="FFFFFF"/>
        <w:spacing w:before="160" w:after="160"/>
        <w:rPr>
          <w:rFonts w:asciiTheme="majorHAnsi" w:hAnsiTheme="majorHAnsi" w:cstheme="majorHAnsi"/>
        </w:rPr>
      </w:pPr>
      <w:r w:rsidRPr="00AC11B4">
        <w:rPr>
          <w:rFonts w:asciiTheme="majorHAnsi" w:hAnsiTheme="majorHAnsi" w:cstheme="majorHAnsi"/>
        </w:rPr>
        <w:t>-email address</w:t>
      </w:r>
    </w:p>
    <w:p w:rsidR="00F451AA" w:rsidRPr="00AC11B4" w:rsidRDefault="00722740">
      <w:pPr>
        <w:shd w:val="clear" w:color="auto" w:fill="FFFFFF"/>
        <w:spacing w:before="160" w:after="160"/>
        <w:rPr>
          <w:rFonts w:asciiTheme="majorHAnsi" w:hAnsiTheme="majorHAnsi" w:cstheme="majorHAnsi"/>
        </w:rPr>
      </w:pPr>
      <w:r w:rsidRPr="00AC11B4">
        <w:rPr>
          <w:rFonts w:asciiTheme="majorHAnsi" w:hAnsiTheme="majorHAnsi" w:cstheme="majorHAnsi"/>
        </w:rPr>
        <w:t>-OSN</w:t>
      </w:r>
    </w:p>
    <w:p w:rsidR="00F451AA" w:rsidRPr="00AC11B4" w:rsidRDefault="00722740">
      <w:pPr>
        <w:shd w:val="clear" w:color="auto" w:fill="FFFFFF"/>
        <w:spacing w:before="160" w:after="160"/>
        <w:rPr>
          <w:rFonts w:asciiTheme="majorHAnsi" w:hAnsiTheme="majorHAnsi" w:cstheme="majorHAnsi"/>
        </w:rPr>
      </w:pPr>
      <w:r w:rsidRPr="00AC11B4">
        <w:rPr>
          <w:rFonts w:asciiTheme="majorHAnsi" w:hAnsiTheme="majorHAnsi" w:cstheme="majorHAnsi"/>
        </w:rPr>
        <w:t>-Agency Name</w:t>
      </w:r>
    </w:p>
    <w:p w:rsidR="00F451AA" w:rsidRPr="00AC11B4" w:rsidRDefault="00722740">
      <w:pPr>
        <w:shd w:val="clear" w:color="auto" w:fill="FFFFFF"/>
        <w:spacing w:before="160" w:after="160"/>
        <w:rPr>
          <w:rFonts w:asciiTheme="majorHAnsi" w:hAnsiTheme="majorHAnsi" w:cstheme="majorHAnsi"/>
        </w:rPr>
      </w:pPr>
      <w:r w:rsidRPr="00AC11B4">
        <w:rPr>
          <w:rFonts w:asciiTheme="majorHAnsi" w:hAnsiTheme="majorHAnsi" w:cstheme="majorHAnsi"/>
        </w:rPr>
        <w:t>-ORI</w:t>
      </w:r>
    </w:p>
    <w:p w:rsidR="00F451AA" w:rsidRPr="00AC11B4" w:rsidRDefault="00710409" w:rsidP="00710409">
      <w:pPr>
        <w:pStyle w:val="Heading1"/>
        <w:rPr>
          <w:rFonts w:asciiTheme="majorHAnsi" w:hAnsiTheme="majorHAnsi" w:cstheme="majorHAnsi"/>
        </w:rPr>
      </w:pPr>
      <w:bookmarkStart w:id="19" w:name="_Toc151022766"/>
      <w:r w:rsidRPr="00AC11B4">
        <w:rPr>
          <w:rFonts w:asciiTheme="majorHAnsi" w:hAnsiTheme="majorHAnsi" w:cstheme="majorHAnsi"/>
        </w:rPr>
        <w:t>Frequently asked questions</w:t>
      </w:r>
      <w:bookmarkEnd w:id="19"/>
    </w:p>
    <w:p w:rsidR="00F451AA" w:rsidRPr="00AC11B4" w:rsidRDefault="00722740" w:rsidP="00710409">
      <w:pPr>
        <w:pStyle w:val="Heading2"/>
        <w:rPr>
          <w:rFonts w:asciiTheme="majorHAnsi" w:hAnsiTheme="majorHAnsi" w:cstheme="majorHAnsi"/>
          <w:color w:val="0070C0"/>
        </w:rPr>
      </w:pPr>
      <w:bookmarkStart w:id="20" w:name="_6xtb7i10nwpy" w:colFirst="0" w:colLast="0"/>
      <w:bookmarkStart w:id="21" w:name="_Toc151022767"/>
      <w:bookmarkEnd w:id="20"/>
      <w:r w:rsidRPr="00AC11B4">
        <w:rPr>
          <w:rFonts w:asciiTheme="majorHAnsi" w:hAnsiTheme="majorHAnsi" w:cstheme="majorHAnsi"/>
          <w:color w:val="0070C0"/>
        </w:rPr>
        <w:t>Can we submit contact and use of force files separately because we have two different reporting systems?</w:t>
      </w:r>
      <w:bookmarkEnd w:id="21"/>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The file with contacts and Use of Force data will need to be consolidated prior to submission. However, an event can be updated in a future submission. If you add </w:t>
      </w:r>
      <w:proofErr w:type="spellStart"/>
      <w:r w:rsidRPr="00AC11B4">
        <w:rPr>
          <w:rFonts w:asciiTheme="majorHAnsi" w:hAnsiTheme="majorHAnsi" w:cstheme="majorHAnsi"/>
        </w:rPr>
        <w:t>UoF</w:t>
      </w:r>
      <w:proofErr w:type="spellEnd"/>
      <w:r w:rsidRPr="00AC11B4">
        <w:rPr>
          <w:rFonts w:asciiTheme="majorHAnsi" w:hAnsiTheme="majorHAnsi" w:cstheme="majorHAnsi"/>
        </w:rPr>
        <w:t xml:space="preserve"> data later, you can resubmit and it will add that information to the database.  </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 </w:t>
      </w:r>
    </w:p>
    <w:p w:rsidR="00F451AA" w:rsidRPr="00AC11B4" w:rsidRDefault="00722740" w:rsidP="00710409">
      <w:pPr>
        <w:pStyle w:val="Heading2"/>
        <w:rPr>
          <w:rFonts w:asciiTheme="majorHAnsi" w:hAnsiTheme="majorHAnsi" w:cstheme="majorHAnsi"/>
          <w:color w:val="0070C0"/>
        </w:rPr>
      </w:pPr>
      <w:bookmarkStart w:id="22" w:name="_8uv1jynwjchg" w:colFirst="0" w:colLast="0"/>
      <w:bookmarkStart w:id="23" w:name="_Toc151022768"/>
      <w:bookmarkEnd w:id="22"/>
      <w:r w:rsidRPr="00AC11B4">
        <w:rPr>
          <w:rFonts w:asciiTheme="majorHAnsi" w:hAnsiTheme="majorHAnsi" w:cstheme="majorHAnsi"/>
          <w:color w:val="0070C0"/>
        </w:rPr>
        <w:t>Are officers' names going to be public-facing and searchable?</w:t>
      </w:r>
      <w:bookmarkEnd w:id="23"/>
    </w:p>
    <w:p w:rsidR="00F451AA" w:rsidRPr="00AC11B4" w:rsidRDefault="00722740">
      <w:pPr>
        <w:shd w:val="clear" w:color="auto" w:fill="FFFFFF"/>
        <w:spacing w:after="180"/>
        <w:rPr>
          <w:rFonts w:asciiTheme="majorHAnsi" w:hAnsiTheme="majorHAnsi" w:cstheme="majorHAnsi"/>
          <w:color w:val="1155CC"/>
          <w:u w:val="single"/>
        </w:rPr>
      </w:pPr>
      <w:r w:rsidRPr="00AC11B4">
        <w:rPr>
          <w:rFonts w:asciiTheme="majorHAnsi" w:hAnsiTheme="majorHAnsi" w:cstheme="majorHAnsi"/>
        </w:rPr>
        <w:t>Yes, there will be a page that will list the agency, date, officer name, date of event, weapon use, whether the weapon was discharged or brandished/displayed, and type(s) of force used in the incident. It will be similar to</w:t>
      </w:r>
      <w:hyperlink r:id="rId20">
        <w:r w:rsidRPr="00AC11B4">
          <w:rPr>
            <w:rFonts w:asciiTheme="majorHAnsi" w:hAnsiTheme="majorHAnsi" w:cstheme="majorHAnsi"/>
          </w:rPr>
          <w:t xml:space="preserve"> </w:t>
        </w:r>
      </w:hyperlink>
      <w:hyperlink r:id="rId21">
        <w:r w:rsidRPr="00AC11B4">
          <w:rPr>
            <w:rFonts w:asciiTheme="majorHAnsi" w:hAnsiTheme="majorHAnsi" w:cstheme="majorHAnsi"/>
            <w:color w:val="1155CC"/>
            <w:u w:val="single"/>
          </w:rPr>
          <w:t>the POST page here</w:t>
        </w:r>
      </w:hyperlink>
      <w:r w:rsidRPr="00AC11B4">
        <w:rPr>
          <w:rFonts w:asciiTheme="majorHAnsi" w:hAnsiTheme="majorHAnsi" w:cstheme="majorHAnsi"/>
          <w:color w:val="1155CC"/>
          <w:u w:val="single"/>
        </w:rPr>
        <w:t xml:space="preserve">. </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  </w:t>
      </w:r>
    </w:p>
    <w:p w:rsidR="00F451AA" w:rsidRPr="00AC11B4" w:rsidRDefault="00722740" w:rsidP="00710409">
      <w:pPr>
        <w:pStyle w:val="Heading2"/>
        <w:rPr>
          <w:rFonts w:asciiTheme="majorHAnsi" w:hAnsiTheme="majorHAnsi" w:cstheme="majorHAnsi"/>
          <w:color w:val="0070C0"/>
        </w:rPr>
      </w:pPr>
      <w:bookmarkStart w:id="24" w:name="_nfhub3auz0vk" w:colFirst="0" w:colLast="0"/>
      <w:bookmarkStart w:id="25" w:name="_Toc151022769"/>
      <w:bookmarkEnd w:id="24"/>
      <w:r w:rsidRPr="00AC11B4">
        <w:rPr>
          <w:rFonts w:asciiTheme="majorHAnsi" w:hAnsiTheme="majorHAnsi" w:cstheme="majorHAnsi"/>
          <w:color w:val="0070C0"/>
        </w:rPr>
        <w:t>How will there be Quality Assurance?</w:t>
      </w:r>
      <w:bookmarkEnd w:id="25"/>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There will be a similar process to what is currently being used to ensure quality assurance (QA) of the NIBRS data submissions. If there are issues with submissions the agency will get an error message with information on the nature of the error and how to correct it. </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Regarding the accuracy of the data, DCJ and the LEI/Contacts Steering Committee will be working on metrics to identify and define QA measures.</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 </w:t>
      </w:r>
    </w:p>
    <w:p w:rsidR="00F451AA" w:rsidRPr="00AC11B4" w:rsidRDefault="00722740">
      <w:pPr>
        <w:shd w:val="clear" w:color="auto" w:fill="FFFFFF"/>
        <w:spacing w:after="180"/>
        <w:rPr>
          <w:rFonts w:asciiTheme="majorHAnsi" w:hAnsiTheme="majorHAnsi" w:cstheme="majorHAnsi"/>
          <w:color w:val="0070C0"/>
          <w:sz w:val="32"/>
          <w:szCs w:val="32"/>
        </w:rPr>
      </w:pPr>
      <w:r w:rsidRPr="00AC11B4">
        <w:rPr>
          <w:rFonts w:asciiTheme="majorHAnsi" w:hAnsiTheme="majorHAnsi" w:cstheme="majorHAnsi"/>
          <w:color w:val="0070C0"/>
          <w:sz w:val="32"/>
          <w:szCs w:val="32"/>
        </w:rPr>
        <w:t>Compliance Measures</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The initial year-1 submissions will be focused primarily on rates of submissions by agencies.</w:t>
      </w:r>
    </w:p>
    <w:p w:rsidR="00F451AA" w:rsidRPr="00AC11B4" w:rsidRDefault="00722740">
      <w:pPr>
        <w:spacing w:before="240"/>
        <w:rPr>
          <w:rFonts w:asciiTheme="majorHAnsi" w:hAnsiTheme="majorHAnsi" w:cstheme="majorHAnsi"/>
        </w:rPr>
      </w:pPr>
      <w:r w:rsidRPr="00AC11B4">
        <w:rPr>
          <w:rFonts w:asciiTheme="majorHAnsi" w:hAnsiTheme="majorHAnsi" w:cstheme="majorHAnsi"/>
        </w:rPr>
        <w:t>·</w:t>
      </w:r>
      <w:r w:rsidRPr="00AC11B4">
        <w:rPr>
          <w:rFonts w:asciiTheme="majorHAnsi" w:eastAsia="Times New Roman" w:hAnsiTheme="majorHAnsi" w:cstheme="majorHAnsi"/>
          <w:sz w:val="14"/>
          <w:szCs w:val="14"/>
        </w:rPr>
        <w:t xml:space="preserve">         </w:t>
      </w:r>
      <w:r w:rsidRPr="00AC11B4">
        <w:rPr>
          <w:rFonts w:asciiTheme="majorHAnsi" w:hAnsiTheme="majorHAnsi" w:cstheme="majorHAnsi"/>
          <w:b/>
        </w:rPr>
        <w:t>Fully compliant</w:t>
      </w:r>
      <w:r w:rsidRPr="00AC11B4">
        <w:rPr>
          <w:rFonts w:asciiTheme="majorHAnsi" w:hAnsiTheme="majorHAnsi" w:cstheme="majorHAnsi"/>
        </w:rPr>
        <w:t xml:space="preserve"> will be considered as submissions for each month Aug-Dec 2022</w:t>
      </w:r>
    </w:p>
    <w:p w:rsidR="00F451AA" w:rsidRPr="00AC11B4" w:rsidRDefault="00722740">
      <w:pPr>
        <w:spacing w:before="240"/>
        <w:rPr>
          <w:rFonts w:asciiTheme="majorHAnsi" w:hAnsiTheme="majorHAnsi" w:cstheme="majorHAnsi"/>
        </w:rPr>
      </w:pPr>
      <w:r w:rsidRPr="00AC11B4">
        <w:rPr>
          <w:rFonts w:asciiTheme="majorHAnsi" w:hAnsiTheme="majorHAnsi" w:cstheme="majorHAnsi"/>
        </w:rPr>
        <w:t>·</w:t>
      </w:r>
      <w:r w:rsidRPr="00AC11B4">
        <w:rPr>
          <w:rFonts w:asciiTheme="majorHAnsi" w:eastAsia="Times New Roman" w:hAnsiTheme="majorHAnsi" w:cstheme="majorHAnsi"/>
          <w:sz w:val="14"/>
          <w:szCs w:val="14"/>
        </w:rPr>
        <w:t xml:space="preserve">         </w:t>
      </w:r>
      <w:r w:rsidRPr="00AC11B4">
        <w:rPr>
          <w:rFonts w:asciiTheme="majorHAnsi" w:hAnsiTheme="majorHAnsi" w:cstheme="majorHAnsi"/>
          <w:b/>
        </w:rPr>
        <w:t>Partially compliant</w:t>
      </w:r>
      <w:r w:rsidRPr="00AC11B4">
        <w:rPr>
          <w:rFonts w:asciiTheme="majorHAnsi" w:hAnsiTheme="majorHAnsi" w:cstheme="majorHAnsi"/>
        </w:rPr>
        <w:t xml:space="preserve"> will be considered at least one month submitted between Aug-Dec 2022</w:t>
      </w:r>
    </w:p>
    <w:p w:rsidR="00F451AA" w:rsidRPr="00AC11B4" w:rsidRDefault="00722740">
      <w:pPr>
        <w:spacing w:before="240"/>
        <w:rPr>
          <w:rFonts w:asciiTheme="majorHAnsi" w:hAnsiTheme="majorHAnsi" w:cstheme="majorHAnsi"/>
        </w:rPr>
      </w:pPr>
      <w:r w:rsidRPr="00AC11B4">
        <w:rPr>
          <w:rFonts w:asciiTheme="majorHAnsi" w:hAnsiTheme="majorHAnsi" w:cstheme="majorHAnsi"/>
        </w:rPr>
        <w:t>·</w:t>
      </w:r>
      <w:r w:rsidRPr="00AC11B4">
        <w:rPr>
          <w:rFonts w:asciiTheme="majorHAnsi" w:eastAsia="Times New Roman" w:hAnsiTheme="majorHAnsi" w:cstheme="majorHAnsi"/>
          <w:sz w:val="14"/>
          <w:szCs w:val="14"/>
        </w:rPr>
        <w:t xml:space="preserve">         </w:t>
      </w:r>
      <w:r w:rsidRPr="00AC11B4">
        <w:rPr>
          <w:rFonts w:asciiTheme="majorHAnsi" w:hAnsiTheme="majorHAnsi" w:cstheme="majorHAnsi"/>
          <w:b/>
        </w:rPr>
        <w:t>Non-compliant but engaged</w:t>
      </w:r>
      <w:r w:rsidRPr="00AC11B4">
        <w:rPr>
          <w:rFonts w:asciiTheme="majorHAnsi" w:hAnsiTheme="majorHAnsi" w:cstheme="majorHAnsi"/>
        </w:rPr>
        <w:t xml:space="preserve"> will be agencies submitting files that are failing and the agency has been actively working to submit files for Aug-Dec 2022</w:t>
      </w:r>
    </w:p>
    <w:p w:rsidR="00F451AA" w:rsidRPr="00AC11B4" w:rsidRDefault="00722740">
      <w:pPr>
        <w:spacing w:before="240"/>
        <w:rPr>
          <w:rFonts w:asciiTheme="majorHAnsi" w:hAnsiTheme="majorHAnsi" w:cstheme="majorHAnsi"/>
        </w:rPr>
      </w:pPr>
      <w:r w:rsidRPr="00AC11B4">
        <w:rPr>
          <w:rFonts w:asciiTheme="majorHAnsi" w:hAnsiTheme="majorHAnsi" w:cstheme="majorHAnsi"/>
        </w:rPr>
        <w:t>·</w:t>
      </w:r>
      <w:r w:rsidRPr="00AC11B4">
        <w:rPr>
          <w:rFonts w:asciiTheme="majorHAnsi" w:eastAsia="Times New Roman" w:hAnsiTheme="majorHAnsi" w:cstheme="majorHAnsi"/>
          <w:sz w:val="14"/>
          <w:szCs w:val="14"/>
        </w:rPr>
        <w:t xml:space="preserve">         </w:t>
      </w:r>
      <w:r w:rsidRPr="00AC11B4">
        <w:rPr>
          <w:rFonts w:asciiTheme="majorHAnsi" w:hAnsiTheme="majorHAnsi" w:cstheme="majorHAnsi"/>
          <w:b/>
        </w:rPr>
        <w:t>Non-compliant</w:t>
      </w:r>
      <w:r w:rsidRPr="00AC11B4">
        <w:rPr>
          <w:rFonts w:asciiTheme="majorHAnsi" w:hAnsiTheme="majorHAnsi" w:cstheme="majorHAnsi"/>
        </w:rPr>
        <w:t xml:space="preserve"> will be considered zero files submitted for Aug-Dec 2022, and no evident efforts or communication with DCJ. </w:t>
      </w:r>
    </w:p>
    <w:p w:rsidR="00F451AA" w:rsidRPr="00AC11B4" w:rsidRDefault="00722740">
      <w:pPr>
        <w:spacing w:before="240"/>
        <w:rPr>
          <w:rFonts w:asciiTheme="majorHAnsi" w:hAnsiTheme="majorHAnsi" w:cstheme="majorHAnsi"/>
        </w:rPr>
      </w:pPr>
      <w:r w:rsidRPr="00AC11B4">
        <w:rPr>
          <w:rFonts w:asciiTheme="majorHAnsi" w:hAnsiTheme="majorHAnsi" w:cstheme="majorHAnsi"/>
        </w:rPr>
        <w:t xml:space="preserve"> </w:t>
      </w:r>
    </w:p>
    <w:p w:rsidR="00F451AA" w:rsidRPr="00AC11B4" w:rsidRDefault="00722740">
      <w:pPr>
        <w:spacing w:before="240"/>
        <w:rPr>
          <w:rFonts w:asciiTheme="majorHAnsi" w:hAnsiTheme="majorHAnsi" w:cstheme="majorHAnsi"/>
        </w:rPr>
      </w:pPr>
      <w:r w:rsidRPr="00AC11B4">
        <w:rPr>
          <w:rFonts w:asciiTheme="majorHAnsi" w:hAnsiTheme="majorHAnsi" w:cstheme="majorHAnsi"/>
        </w:rPr>
        <w:t>In future years, DCJ’s report on LEI will report more heavily on the contacts data gathered from agencies, with initial recommendations for submission guidelines consisting of the following:</w:t>
      </w:r>
    </w:p>
    <w:p w:rsidR="00F451AA" w:rsidRPr="00AC11B4" w:rsidRDefault="00722740">
      <w:pPr>
        <w:spacing w:before="240"/>
        <w:rPr>
          <w:rFonts w:asciiTheme="majorHAnsi" w:hAnsiTheme="majorHAnsi" w:cstheme="majorHAnsi"/>
        </w:rPr>
      </w:pPr>
      <w:r w:rsidRPr="00AC11B4">
        <w:rPr>
          <w:rFonts w:asciiTheme="majorHAnsi" w:hAnsiTheme="majorHAnsi" w:cstheme="majorHAnsi"/>
        </w:rPr>
        <w:t xml:space="preserve"> </w:t>
      </w:r>
    </w:p>
    <w:p w:rsidR="00F451AA" w:rsidRPr="00AC11B4" w:rsidRDefault="00722740">
      <w:pPr>
        <w:spacing w:before="240"/>
        <w:rPr>
          <w:rFonts w:asciiTheme="majorHAnsi" w:hAnsiTheme="majorHAnsi" w:cstheme="majorHAnsi"/>
        </w:rPr>
      </w:pPr>
      <w:r w:rsidRPr="00AC11B4">
        <w:rPr>
          <w:rFonts w:asciiTheme="majorHAnsi" w:hAnsiTheme="majorHAnsi" w:cstheme="majorHAnsi"/>
        </w:rPr>
        <w:t>·</w:t>
      </w:r>
      <w:r w:rsidRPr="00AC11B4">
        <w:rPr>
          <w:rFonts w:asciiTheme="majorHAnsi" w:eastAsia="Times New Roman" w:hAnsiTheme="majorHAnsi" w:cstheme="majorHAnsi"/>
          <w:sz w:val="14"/>
          <w:szCs w:val="14"/>
        </w:rPr>
        <w:t xml:space="preserve">         </w:t>
      </w:r>
      <w:r w:rsidRPr="00AC11B4">
        <w:rPr>
          <w:rFonts w:asciiTheme="majorHAnsi" w:hAnsiTheme="majorHAnsi" w:cstheme="majorHAnsi"/>
          <w:b/>
        </w:rPr>
        <w:t>Fully compliant</w:t>
      </w:r>
      <w:r w:rsidRPr="00AC11B4">
        <w:rPr>
          <w:rFonts w:asciiTheme="majorHAnsi" w:hAnsiTheme="majorHAnsi" w:cstheme="majorHAnsi"/>
        </w:rPr>
        <w:t xml:space="preserve"> will be considered as successful submissions for all 12 months of the year </w:t>
      </w:r>
    </w:p>
    <w:p w:rsidR="00F451AA" w:rsidRPr="00AC11B4" w:rsidRDefault="00722740">
      <w:pPr>
        <w:spacing w:before="240"/>
        <w:rPr>
          <w:rFonts w:asciiTheme="majorHAnsi" w:hAnsiTheme="majorHAnsi" w:cstheme="majorHAnsi"/>
        </w:rPr>
      </w:pPr>
      <w:r w:rsidRPr="00AC11B4">
        <w:rPr>
          <w:rFonts w:asciiTheme="majorHAnsi" w:hAnsiTheme="majorHAnsi" w:cstheme="majorHAnsi"/>
        </w:rPr>
        <w:t>·</w:t>
      </w:r>
      <w:r w:rsidRPr="00AC11B4">
        <w:rPr>
          <w:rFonts w:asciiTheme="majorHAnsi" w:eastAsia="Times New Roman" w:hAnsiTheme="majorHAnsi" w:cstheme="majorHAnsi"/>
          <w:sz w:val="14"/>
          <w:szCs w:val="14"/>
        </w:rPr>
        <w:t xml:space="preserve">         </w:t>
      </w:r>
      <w:r w:rsidRPr="00AC11B4">
        <w:rPr>
          <w:rFonts w:asciiTheme="majorHAnsi" w:hAnsiTheme="majorHAnsi" w:cstheme="majorHAnsi"/>
          <w:b/>
        </w:rPr>
        <w:t>Partially compliant</w:t>
      </w:r>
      <w:r w:rsidRPr="00AC11B4">
        <w:rPr>
          <w:rFonts w:asciiTheme="majorHAnsi" w:hAnsiTheme="majorHAnsi" w:cstheme="majorHAnsi"/>
        </w:rPr>
        <w:t xml:space="preserve"> will be considered successful submissions for 4-11 months of data of the year</w:t>
      </w:r>
    </w:p>
    <w:p w:rsidR="00F451AA" w:rsidRPr="00AC11B4" w:rsidRDefault="00722740">
      <w:pPr>
        <w:spacing w:before="240"/>
        <w:rPr>
          <w:rFonts w:asciiTheme="majorHAnsi" w:hAnsiTheme="majorHAnsi" w:cstheme="majorHAnsi"/>
        </w:rPr>
      </w:pPr>
      <w:r w:rsidRPr="00AC11B4">
        <w:rPr>
          <w:rFonts w:asciiTheme="majorHAnsi" w:hAnsiTheme="majorHAnsi" w:cstheme="majorHAnsi"/>
        </w:rPr>
        <w:t>·</w:t>
      </w:r>
      <w:r w:rsidRPr="00AC11B4">
        <w:rPr>
          <w:rFonts w:asciiTheme="majorHAnsi" w:eastAsia="Times New Roman" w:hAnsiTheme="majorHAnsi" w:cstheme="majorHAnsi"/>
          <w:sz w:val="14"/>
          <w:szCs w:val="14"/>
        </w:rPr>
        <w:t xml:space="preserve">         </w:t>
      </w:r>
      <w:r w:rsidRPr="00AC11B4">
        <w:rPr>
          <w:rFonts w:asciiTheme="majorHAnsi" w:hAnsiTheme="majorHAnsi" w:cstheme="majorHAnsi"/>
          <w:b/>
        </w:rPr>
        <w:t>Non-compliant</w:t>
      </w:r>
      <w:r w:rsidRPr="00AC11B4">
        <w:rPr>
          <w:rFonts w:asciiTheme="majorHAnsi" w:hAnsiTheme="majorHAnsi" w:cstheme="majorHAnsi"/>
        </w:rPr>
        <w:t xml:space="preserve"> will be considered fewer than 3 months of data successfully submitted for the year  </w:t>
      </w:r>
    </w:p>
    <w:p w:rsidR="00F451AA" w:rsidRPr="00AC11B4" w:rsidRDefault="00722740">
      <w:pPr>
        <w:spacing w:before="240"/>
        <w:rPr>
          <w:rFonts w:asciiTheme="majorHAnsi" w:hAnsiTheme="majorHAnsi" w:cstheme="majorHAnsi"/>
          <w:b/>
        </w:rPr>
      </w:pPr>
      <w:r w:rsidRPr="00AC11B4">
        <w:rPr>
          <w:rFonts w:asciiTheme="majorHAnsi" w:hAnsiTheme="majorHAnsi" w:cstheme="majorHAnsi"/>
          <w:b/>
        </w:rPr>
        <w:t xml:space="preserve">All files for the prior year will be due by April 1. For instance, all 2023 submissions and error adjustments should be complete by April 1, 2024. </w:t>
      </w:r>
    </w:p>
    <w:p w:rsidR="00F451AA" w:rsidRPr="00AC11B4" w:rsidRDefault="00722740">
      <w:pPr>
        <w:spacing w:before="240"/>
        <w:rPr>
          <w:rFonts w:asciiTheme="majorHAnsi" w:hAnsiTheme="majorHAnsi" w:cstheme="majorHAnsi"/>
          <w:color w:val="2E74B5"/>
          <w:sz w:val="32"/>
          <w:szCs w:val="32"/>
        </w:rPr>
      </w:pPr>
      <w:r w:rsidRPr="00AC11B4">
        <w:rPr>
          <w:rFonts w:asciiTheme="majorHAnsi" w:hAnsiTheme="majorHAnsi" w:cstheme="majorHAnsi"/>
          <w:color w:val="2E74B5"/>
          <w:sz w:val="32"/>
          <w:szCs w:val="32"/>
        </w:rPr>
        <w:t xml:space="preserve"> </w:t>
      </w:r>
    </w:p>
    <w:p w:rsidR="00F451AA" w:rsidRPr="00AC11B4" w:rsidRDefault="00722740" w:rsidP="00710409">
      <w:pPr>
        <w:shd w:val="clear" w:color="auto" w:fill="FFFFFF"/>
        <w:spacing w:after="180"/>
        <w:rPr>
          <w:rFonts w:asciiTheme="majorHAnsi" w:hAnsiTheme="majorHAnsi" w:cstheme="majorHAnsi"/>
          <w:color w:val="0070C0"/>
          <w:sz w:val="32"/>
          <w:szCs w:val="32"/>
        </w:rPr>
      </w:pPr>
      <w:r w:rsidRPr="00AC11B4">
        <w:rPr>
          <w:rFonts w:asciiTheme="majorHAnsi" w:hAnsiTheme="majorHAnsi" w:cstheme="majorHAnsi"/>
          <w:color w:val="0070C0"/>
          <w:sz w:val="32"/>
          <w:szCs w:val="32"/>
        </w:rPr>
        <w:t>Missing Data Issues</w:t>
      </w:r>
    </w:p>
    <w:p w:rsidR="00F451AA" w:rsidRPr="00AC11B4" w:rsidRDefault="00722740">
      <w:pPr>
        <w:spacing w:before="240"/>
        <w:rPr>
          <w:rFonts w:asciiTheme="majorHAnsi" w:hAnsiTheme="majorHAnsi" w:cstheme="majorHAnsi"/>
        </w:rPr>
      </w:pPr>
      <w:r w:rsidRPr="00AC11B4">
        <w:rPr>
          <w:rFonts w:asciiTheme="majorHAnsi" w:hAnsiTheme="majorHAnsi" w:cstheme="majorHAnsi"/>
        </w:rPr>
        <w:t>Complete data are key to providing a complete picture of law enforcement contacts and use of force. It is important that you collect and report on all mandatory fields in the data. If your data are missing mandatory fields, please fix your fields with your vendor. Going forward if you are able to get your historical data into the correct format you can resubmit the cases and the new data will update the event. If you are not able to retroactively update fields let DCJ know and it will be noted for QA purposes.</w:t>
      </w:r>
    </w:p>
    <w:p w:rsidR="00F451AA" w:rsidRPr="00AC11B4" w:rsidRDefault="00722740">
      <w:pPr>
        <w:spacing w:before="240"/>
        <w:rPr>
          <w:rFonts w:asciiTheme="majorHAnsi" w:hAnsiTheme="majorHAnsi" w:cstheme="majorHAnsi"/>
        </w:rPr>
      </w:pPr>
      <w:r w:rsidRPr="00AC11B4">
        <w:rPr>
          <w:rFonts w:asciiTheme="majorHAnsi" w:hAnsiTheme="majorHAnsi" w:cstheme="majorHAnsi"/>
        </w:rPr>
        <w:t xml:space="preserve"> </w:t>
      </w:r>
    </w:p>
    <w:p w:rsidR="00F451AA" w:rsidRPr="00AC11B4" w:rsidRDefault="00722740" w:rsidP="00710409">
      <w:pPr>
        <w:shd w:val="clear" w:color="auto" w:fill="FFFFFF"/>
        <w:spacing w:after="180"/>
        <w:rPr>
          <w:rFonts w:asciiTheme="majorHAnsi" w:hAnsiTheme="majorHAnsi" w:cstheme="majorHAnsi"/>
          <w:color w:val="0070C0"/>
          <w:sz w:val="32"/>
          <w:szCs w:val="32"/>
        </w:rPr>
      </w:pPr>
      <w:r w:rsidRPr="00AC11B4">
        <w:rPr>
          <w:rFonts w:asciiTheme="majorHAnsi" w:hAnsiTheme="majorHAnsi" w:cstheme="majorHAnsi"/>
          <w:color w:val="0070C0"/>
          <w:sz w:val="32"/>
          <w:szCs w:val="32"/>
        </w:rPr>
        <w:t>Errors on Submissions</w:t>
      </w:r>
    </w:p>
    <w:p w:rsidR="00F451AA" w:rsidRPr="00AC11B4" w:rsidRDefault="00722740">
      <w:pPr>
        <w:spacing w:before="240"/>
        <w:rPr>
          <w:rFonts w:asciiTheme="majorHAnsi" w:hAnsiTheme="majorHAnsi" w:cstheme="majorHAnsi"/>
        </w:rPr>
      </w:pPr>
      <w:r w:rsidRPr="00AC11B4">
        <w:rPr>
          <w:rFonts w:asciiTheme="majorHAnsi" w:hAnsiTheme="majorHAnsi" w:cstheme="majorHAnsi"/>
        </w:rPr>
        <w:t xml:space="preserve">If your agency has errors on a few contacts but the vast majority of them are uploading successfully and your files have not failed entirely, you can edit those error contacts using the editing function in Crime Insight. </w:t>
      </w:r>
    </w:p>
    <w:p w:rsidR="00F451AA" w:rsidRPr="00AC11B4" w:rsidRDefault="00722740">
      <w:pPr>
        <w:spacing w:before="240"/>
        <w:rPr>
          <w:rFonts w:asciiTheme="majorHAnsi" w:hAnsiTheme="majorHAnsi" w:cstheme="majorHAnsi"/>
        </w:rPr>
      </w:pPr>
      <w:r w:rsidRPr="00AC11B4">
        <w:rPr>
          <w:rFonts w:asciiTheme="majorHAnsi" w:hAnsiTheme="majorHAnsi" w:cstheme="majorHAnsi"/>
        </w:rPr>
        <w:t xml:space="preserve">If you have a significant number of errors within your files, you will need to correct the issues within your system, request a new JSON file from your vendor, and resubmit to correct the errors. </w:t>
      </w:r>
    </w:p>
    <w:p w:rsidR="00F451AA" w:rsidRPr="00AC11B4" w:rsidRDefault="00722740">
      <w:pPr>
        <w:spacing w:before="240"/>
        <w:rPr>
          <w:rFonts w:asciiTheme="majorHAnsi" w:hAnsiTheme="majorHAnsi" w:cstheme="majorHAnsi"/>
        </w:rPr>
      </w:pPr>
      <w:r w:rsidRPr="00AC11B4">
        <w:rPr>
          <w:rFonts w:asciiTheme="majorHAnsi" w:hAnsiTheme="majorHAnsi" w:cstheme="majorHAnsi"/>
        </w:rPr>
        <w:t xml:space="preserve">  </w:t>
      </w:r>
    </w:p>
    <w:p w:rsidR="00F451AA" w:rsidRPr="00AC11B4" w:rsidRDefault="00722740" w:rsidP="00710409">
      <w:pPr>
        <w:pStyle w:val="Heading1"/>
        <w:rPr>
          <w:rFonts w:asciiTheme="majorHAnsi" w:hAnsiTheme="majorHAnsi" w:cstheme="majorHAnsi"/>
        </w:rPr>
      </w:pPr>
      <w:bookmarkStart w:id="26" w:name="_ohcpna542shb" w:colFirst="0" w:colLast="0"/>
      <w:bookmarkStart w:id="27" w:name="_Toc151022770"/>
      <w:bookmarkEnd w:id="26"/>
      <w:r w:rsidRPr="00AC11B4">
        <w:rPr>
          <w:rFonts w:asciiTheme="majorHAnsi" w:hAnsiTheme="majorHAnsi" w:cstheme="majorHAnsi"/>
        </w:rPr>
        <w:t>Definitions</w:t>
      </w:r>
      <w:bookmarkEnd w:id="27"/>
      <w:r w:rsidR="009F2459">
        <w:rPr>
          <w:rFonts w:asciiTheme="majorHAnsi" w:hAnsiTheme="majorHAnsi" w:cstheme="majorHAnsi"/>
        </w:rPr>
        <w:t xml:space="preserve"> of reporting concepts</w:t>
      </w:r>
    </w:p>
    <w:p w:rsidR="00F451AA" w:rsidRPr="00AC11B4" w:rsidRDefault="00722740" w:rsidP="00710409">
      <w:pPr>
        <w:shd w:val="clear" w:color="auto" w:fill="FFFFFF"/>
        <w:spacing w:after="180"/>
        <w:rPr>
          <w:rFonts w:asciiTheme="majorHAnsi" w:hAnsiTheme="majorHAnsi" w:cstheme="majorHAnsi"/>
          <w:color w:val="0070C0"/>
          <w:sz w:val="32"/>
          <w:szCs w:val="32"/>
        </w:rPr>
      </w:pPr>
      <w:bookmarkStart w:id="28" w:name="_xuzwcmskgdoe" w:colFirst="0" w:colLast="0"/>
      <w:bookmarkEnd w:id="28"/>
      <w:r w:rsidRPr="00AC11B4">
        <w:rPr>
          <w:rFonts w:asciiTheme="majorHAnsi" w:hAnsiTheme="majorHAnsi" w:cstheme="majorHAnsi"/>
          <w:color w:val="0070C0"/>
          <w:sz w:val="32"/>
          <w:szCs w:val="32"/>
        </w:rPr>
        <w:t>How are ‘Contacts’ defined?</w:t>
      </w:r>
    </w:p>
    <w:p w:rsidR="00F451AA" w:rsidRPr="00AC11B4" w:rsidRDefault="00722740">
      <w:pPr>
        <w:spacing w:before="240" w:after="240"/>
        <w:rPr>
          <w:rFonts w:asciiTheme="majorHAnsi" w:hAnsiTheme="majorHAnsi" w:cstheme="majorHAnsi"/>
        </w:rPr>
      </w:pPr>
      <w:r w:rsidRPr="00AC11B4">
        <w:rPr>
          <w:rFonts w:asciiTheme="majorHAnsi" w:hAnsiTheme="majorHAnsi" w:cstheme="majorHAnsi"/>
        </w:rPr>
        <w:t xml:space="preserve">The Deputy Attorney General for CDPS has concluded that the definition of contact includes both proactive/discretionary contacts by law enforcement as well as those in response to a call for service. Research has shown that the outcomes of a contact, regardless of how it was initiated, may indicate some racial/ethnic, age, or gender disparities. This also provides us with a consistent dataset where both discretionary and nondiscretionary contacts are reported by all agencies. </w:t>
      </w:r>
    </w:p>
    <w:p w:rsidR="00F451AA" w:rsidRPr="00AC11B4" w:rsidRDefault="00722740">
      <w:pPr>
        <w:spacing w:before="240" w:after="240"/>
        <w:ind w:left="450"/>
        <w:rPr>
          <w:rFonts w:asciiTheme="majorHAnsi" w:hAnsiTheme="majorHAnsi" w:cstheme="majorHAnsi"/>
        </w:rPr>
      </w:pPr>
      <w:r w:rsidRPr="00AC11B4">
        <w:rPr>
          <w:rFonts w:asciiTheme="majorHAnsi" w:hAnsiTheme="majorHAnsi" w:cstheme="majorHAnsi"/>
        </w:rPr>
        <w:t xml:space="preserve">C.R.S. 24-31-901: “Contact” means an in-person interaction with an individual, whether or not the person is in a motor vehicle, initiated by a peace officer, whether consensual or </w:t>
      </w:r>
      <w:proofErr w:type="spellStart"/>
      <w:proofErr w:type="gramStart"/>
      <w:r w:rsidRPr="00AC11B4">
        <w:rPr>
          <w:rFonts w:asciiTheme="majorHAnsi" w:hAnsiTheme="majorHAnsi" w:cstheme="majorHAnsi"/>
        </w:rPr>
        <w:t>non consensual</w:t>
      </w:r>
      <w:proofErr w:type="spellEnd"/>
      <w:proofErr w:type="gramEnd"/>
      <w:r w:rsidRPr="00AC11B4">
        <w:rPr>
          <w:rFonts w:asciiTheme="majorHAnsi" w:hAnsiTheme="majorHAnsi" w:cstheme="majorHAnsi"/>
        </w:rPr>
        <w:t xml:space="preserve">, for the purpose of enforcing the law or investigating possible violations of the law. “Contact” does not include routine interactions with the public at the point of entry or exit from a controlled area; a non-investigatory and consensual interaction with a member of the public, initiated by a member of the public, unless and until the interaction progresses into an investigation of a possible violation of the law; a motorist </w:t>
      </w:r>
      <w:proofErr w:type="gramStart"/>
      <w:r w:rsidRPr="00AC11B4">
        <w:rPr>
          <w:rFonts w:asciiTheme="majorHAnsi" w:hAnsiTheme="majorHAnsi" w:cstheme="majorHAnsi"/>
        </w:rPr>
        <w:t>assist</w:t>
      </w:r>
      <w:proofErr w:type="gramEnd"/>
      <w:r w:rsidRPr="00AC11B4">
        <w:rPr>
          <w:rFonts w:asciiTheme="majorHAnsi" w:hAnsiTheme="majorHAnsi" w:cstheme="majorHAnsi"/>
        </w:rPr>
        <w:t>; undercover interactions; or routine interactions with persons detained in a jail or detention facility.</w:t>
      </w:r>
    </w:p>
    <w:p w:rsidR="00F451AA" w:rsidRPr="00AC11B4" w:rsidRDefault="00722740">
      <w:pPr>
        <w:pStyle w:val="Heading6"/>
        <w:keepNext w:val="0"/>
        <w:keepLines w:val="0"/>
        <w:shd w:val="clear" w:color="auto" w:fill="FFFFFF"/>
        <w:spacing w:before="180" w:after="180"/>
        <w:rPr>
          <w:rFonts w:asciiTheme="majorHAnsi" w:hAnsiTheme="majorHAnsi" w:cstheme="majorHAnsi"/>
          <w:i w:val="0"/>
          <w:color w:val="0070C0"/>
          <w:sz w:val="32"/>
          <w:szCs w:val="32"/>
        </w:rPr>
      </w:pPr>
      <w:bookmarkStart w:id="29" w:name="_dnpyhb2ex9fg" w:colFirst="0" w:colLast="0"/>
      <w:bookmarkEnd w:id="29"/>
      <w:r w:rsidRPr="00AC11B4">
        <w:rPr>
          <w:rFonts w:asciiTheme="majorHAnsi" w:hAnsiTheme="majorHAnsi" w:cstheme="majorHAnsi"/>
          <w:i w:val="0"/>
          <w:color w:val="0070C0"/>
          <w:sz w:val="32"/>
          <w:szCs w:val="32"/>
        </w:rPr>
        <w:t>Victims and witnesses</w:t>
      </w:r>
    </w:p>
    <w:p w:rsidR="00F451AA" w:rsidRPr="00AC11B4" w:rsidRDefault="00722740">
      <w:pPr>
        <w:spacing w:before="240" w:after="240"/>
        <w:rPr>
          <w:rFonts w:asciiTheme="majorHAnsi" w:hAnsiTheme="majorHAnsi" w:cstheme="majorHAnsi"/>
        </w:rPr>
      </w:pPr>
      <w:r w:rsidRPr="00AC11B4">
        <w:rPr>
          <w:rFonts w:asciiTheme="majorHAnsi" w:hAnsiTheme="majorHAnsi" w:cstheme="majorHAnsi"/>
        </w:rPr>
        <w:t>Victims and witnesses are both excluded from the definition of contacts. If a show-up is conducted then there will be some limited demographic information collected for the witness in the context of the statute, which includes gender, race, ethnicity, and confidence of the show-up.</w:t>
      </w:r>
    </w:p>
    <w:p w:rsidR="00F451AA" w:rsidRPr="00AC11B4" w:rsidRDefault="00722740">
      <w:pPr>
        <w:pStyle w:val="Heading6"/>
        <w:keepNext w:val="0"/>
        <w:keepLines w:val="0"/>
        <w:shd w:val="clear" w:color="auto" w:fill="FFFFFF"/>
        <w:spacing w:before="180" w:after="180"/>
        <w:rPr>
          <w:rFonts w:asciiTheme="majorHAnsi" w:hAnsiTheme="majorHAnsi" w:cstheme="majorHAnsi"/>
          <w:i w:val="0"/>
          <w:color w:val="0070C0"/>
          <w:sz w:val="32"/>
          <w:szCs w:val="32"/>
        </w:rPr>
      </w:pPr>
      <w:bookmarkStart w:id="30" w:name="_ngh7biz4l6gy" w:colFirst="0" w:colLast="0"/>
      <w:bookmarkEnd w:id="30"/>
      <w:r w:rsidRPr="00AC11B4">
        <w:rPr>
          <w:rFonts w:asciiTheme="majorHAnsi" w:hAnsiTheme="majorHAnsi" w:cstheme="majorHAnsi"/>
          <w:i w:val="0"/>
          <w:color w:val="0070C0"/>
          <w:sz w:val="32"/>
          <w:szCs w:val="32"/>
        </w:rPr>
        <w:t>What about complaints and investigations?</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Complaints and investigations of officer conduct often happen weeks or months after the contact. The website that allows for direct entry of data will also have an option to modify previously submitted reports. </w:t>
      </w:r>
    </w:p>
    <w:p w:rsidR="00F451AA" w:rsidRPr="00AC11B4" w:rsidRDefault="00722740">
      <w:pPr>
        <w:pStyle w:val="Heading6"/>
        <w:keepNext w:val="0"/>
        <w:keepLines w:val="0"/>
        <w:shd w:val="clear" w:color="auto" w:fill="FFFFFF"/>
        <w:spacing w:before="180" w:after="180"/>
        <w:rPr>
          <w:rFonts w:asciiTheme="majorHAnsi" w:hAnsiTheme="majorHAnsi" w:cstheme="majorHAnsi"/>
          <w:i w:val="0"/>
          <w:color w:val="0070C0"/>
          <w:sz w:val="32"/>
          <w:szCs w:val="32"/>
        </w:rPr>
      </w:pPr>
      <w:bookmarkStart w:id="31" w:name="_tf9fysh7njfc" w:colFirst="0" w:colLast="0"/>
      <w:bookmarkEnd w:id="31"/>
      <w:r w:rsidRPr="00AC11B4">
        <w:rPr>
          <w:rFonts w:asciiTheme="majorHAnsi" w:hAnsiTheme="majorHAnsi" w:cstheme="majorHAnsi"/>
          <w:i w:val="0"/>
          <w:color w:val="0070C0"/>
          <w:sz w:val="32"/>
          <w:szCs w:val="32"/>
        </w:rPr>
        <w:t>What does Use of Force include?</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The state C.R.S. 24-31-903(2)(a) definition of “use of force” includes: “All use of force by its peace officers that results in death or serious bodily injury or that involves the use of a weapon.”  This is substantially different from the FBI definition which requires discharging a weapon or causing serious bodily injury or death.</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Use of a weapon includes unholstering, brandishing, or discharging a weapon during an incident. The statute defines a weapon as a “firearm, long gun, Taser, baton, </w:t>
      </w:r>
      <w:proofErr w:type="spellStart"/>
      <w:r w:rsidRPr="00AC11B4">
        <w:rPr>
          <w:rFonts w:asciiTheme="majorHAnsi" w:hAnsiTheme="majorHAnsi" w:cstheme="majorHAnsi"/>
        </w:rPr>
        <w:t>nunchucks</w:t>
      </w:r>
      <w:proofErr w:type="spellEnd"/>
      <w:r w:rsidRPr="00AC11B4">
        <w:rPr>
          <w:rFonts w:asciiTheme="majorHAnsi" w:hAnsiTheme="majorHAnsi" w:cstheme="majorHAnsi"/>
        </w:rPr>
        <w:t>, or projectile weapons.” Once a weapon is unholstered or brandished, even if not discharged, then it becomes a reportable use of force incident. If there is force of any type that results in death or serious bodily injury then this is also reportable.</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Examples:</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rPr>
        <w:t xml:space="preserve">1. Officer approaches citizen and draws weapon. </w:t>
      </w:r>
      <w:r w:rsidRPr="00AC11B4">
        <w:rPr>
          <w:rFonts w:asciiTheme="majorHAnsi" w:hAnsiTheme="majorHAnsi" w:cstheme="majorHAnsi"/>
          <w:b/>
        </w:rPr>
        <w:t>Reportable force. Include name, POST number and other required information for officer.</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rPr>
        <w:t xml:space="preserve">2. Officer approaches citizen and draws weapon. A backup officer is on the scene but does not </w:t>
      </w:r>
      <w:proofErr w:type="gramStart"/>
      <w:r w:rsidRPr="00AC11B4">
        <w:rPr>
          <w:rFonts w:asciiTheme="majorHAnsi" w:hAnsiTheme="majorHAnsi" w:cstheme="majorHAnsi"/>
        </w:rPr>
        <w:t>draw</w:t>
      </w:r>
      <w:proofErr w:type="gramEnd"/>
      <w:r w:rsidRPr="00AC11B4">
        <w:rPr>
          <w:rFonts w:asciiTheme="majorHAnsi" w:hAnsiTheme="majorHAnsi" w:cstheme="majorHAnsi"/>
        </w:rPr>
        <w:t xml:space="preserve"> the weapon. </w:t>
      </w:r>
      <w:r w:rsidRPr="00AC11B4">
        <w:rPr>
          <w:rFonts w:asciiTheme="majorHAnsi" w:hAnsiTheme="majorHAnsi" w:cstheme="majorHAnsi"/>
          <w:b/>
        </w:rPr>
        <w:t>Reportable force. Include name, POST number and other required information for officer who draws weapon and POST number for backup officer.</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rPr>
        <w:t xml:space="preserve">3. Officer is involved with citizen and uses a baton to gain control of the citizen. The use of the baton does not </w:t>
      </w:r>
      <w:proofErr w:type="gramStart"/>
      <w:r w:rsidRPr="00AC11B4">
        <w:rPr>
          <w:rFonts w:asciiTheme="majorHAnsi" w:hAnsiTheme="majorHAnsi" w:cstheme="majorHAnsi"/>
        </w:rPr>
        <w:t>cause</w:t>
      </w:r>
      <w:proofErr w:type="gramEnd"/>
      <w:r w:rsidRPr="00AC11B4">
        <w:rPr>
          <w:rFonts w:asciiTheme="majorHAnsi" w:hAnsiTheme="majorHAnsi" w:cstheme="majorHAnsi"/>
        </w:rPr>
        <w:t xml:space="preserve"> serious injury. </w:t>
      </w:r>
      <w:r w:rsidRPr="00AC11B4">
        <w:rPr>
          <w:rFonts w:asciiTheme="majorHAnsi" w:hAnsiTheme="majorHAnsi" w:cstheme="majorHAnsi"/>
          <w:b/>
        </w:rPr>
        <w:t>Reportable force. Use of a weapon and not necessarily outcome of the force is state threshold for reporting.</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rPr>
        <w:t xml:space="preserve">4. Officer uses a control hold on a citizen that does not result in any serious bodily injury. </w:t>
      </w:r>
      <w:r w:rsidRPr="00AC11B4">
        <w:rPr>
          <w:rFonts w:asciiTheme="majorHAnsi" w:hAnsiTheme="majorHAnsi" w:cstheme="majorHAnsi"/>
          <w:b/>
        </w:rPr>
        <w:t>Not reportable force.</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5. Officer uses a control hold on a citizen that breaks the wrist of the citizen, thus resulting in a serious bodily injury. </w:t>
      </w:r>
      <w:r w:rsidRPr="00AC11B4">
        <w:rPr>
          <w:rFonts w:asciiTheme="majorHAnsi" w:hAnsiTheme="majorHAnsi" w:cstheme="majorHAnsi"/>
          <w:b/>
        </w:rPr>
        <w:t>Reportable use of force. Even though the intent of the officer was to simply exert control, the outcome of the incident was still a serious bodily injury.</w:t>
      </w:r>
      <w:r w:rsidRPr="00AC11B4">
        <w:rPr>
          <w:rFonts w:asciiTheme="majorHAnsi" w:hAnsiTheme="majorHAnsi" w:cstheme="majorHAnsi"/>
        </w:rPr>
        <w:t xml:space="preserve"> </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The officer’s name and other required information must be entered. The other officers at the scene who did not use reportable force need to have their POST numbers entered for the event. If a weapon is being stored on the officer’s back or in some other way where it is not able to be immediately used then it is not considered to be brandished even though it is visible.</w:t>
      </w:r>
    </w:p>
    <w:p w:rsidR="00F451AA" w:rsidRDefault="00722740">
      <w:pPr>
        <w:shd w:val="clear" w:color="auto" w:fill="FFFFFF"/>
        <w:spacing w:after="180"/>
        <w:rPr>
          <w:rFonts w:asciiTheme="majorHAnsi" w:hAnsiTheme="majorHAnsi" w:cstheme="majorHAnsi"/>
          <w:color w:val="1155CC"/>
          <w:u w:val="single"/>
        </w:rPr>
      </w:pPr>
      <w:hyperlink r:id="rId22">
        <w:r w:rsidRPr="00AC11B4">
          <w:rPr>
            <w:rFonts w:asciiTheme="majorHAnsi" w:hAnsiTheme="majorHAnsi" w:cstheme="majorHAnsi"/>
            <w:color w:val="1155CC"/>
            <w:u w:val="single"/>
          </w:rPr>
          <w:t>Comparison guide between FBI and State use of force guidelines</w:t>
        </w:r>
      </w:hyperlink>
    </w:p>
    <w:p w:rsidR="0078303F" w:rsidRDefault="0078303F">
      <w:pPr>
        <w:shd w:val="clear" w:color="auto" w:fill="FFFFFF"/>
        <w:spacing w:after="180"/>
        <w:rPr>
          <w:rFonts w:asciiTheme="majorHAnsi" w:hAnsiTheme="majorHAnsi" w:cstheme="majorHAnsi"/>
          <w:color w:val="1155CC"/>
          <w:u w:val="single"/>
        </w:rPr>
      </w:pPr>
    </w:p>
    <w:p w:rsidR="0078303F" w:rsidRDefault="0078303F">
      <w:pPr>
        <w:shd w:val="clear" w:color="auto" w:fill="FFFFFF"/>
        <w:spacing w:after="180"/>
        <w:rPr>
          <w:color w:val="000000"/>
          <w:shd w:val="clear" w:color="auto" w:fill="FFFFFF"/>
        </w:rPr>
      </w:pPr>
      <w:r w:rsidRPr="0078303F">
        <w:rPr>
          <w:rFonts w:asciiTheme="majorHAnsi" w:hAnsiTheme="majorHAnsi" w:cstheme="majorHAnsi"/>
          <w:color w:val="0070C0"/>
          <w:sz w:val="32"/>
          <w:szCs w:val="32"/>
        </w:rPr>
        <w:t>Reporting POST number</w:t>
      </w:r>
      <w:r>
        <w:rPr>
          <w:color w:val="000000"/>
          <w:shd w:val="clear" w:color="auto" w:fill="FFFFFF"/>
        </w:rPr>
        <w:t xml:space="preserve"> </w:t>
      </w:r>
    </w:p>
    <w:p w:rsidR="0078303F" w:rsidRPr="00AC11B4" w:rsidRDefault="0078303F">
      <w:pPr>
        <w:shd w:val="clear" w:color="auto" w:fill="FFFFFF"/>
        <w:spacing w:after="180"/>
        <w:rPr>
          <w:rFonts w:asciiTheme="majorHAnsi" w:hAnsiTheme="majorHAnsi" w:cstheme="majorHAnsi"/>
          <w:color w:val="1155CC"/>
          <w:u w:val="single"/>
        </w:rPr>
      </w:pPr>
      <w:r>
        <w:rPr>
          <w:color w:val="000000"/>
          <w:shd w:val="clear" w:color="auto" w:fill="FFFFFF"/>
        </w:rPr>
        <w:t>Only include/report POST numbers of officers who are material to the investigation of the crime, witness to the force or the response to the outcome of the force. Do not report for officers that are ancillary to the scene, such as those directing traffic.</w:t>
      </w:r>
      <w:bookmarkStart w:id="32" w:name="_GoBack"/>
      <w:bookmarkEnd w:id="32"/>
    </w:p>
    <w:p w:rsidR="00F451AA" w:rsidRPr="00AC11B4" w:rsidRDefault="00722740">
      <w:pPr>
        <w:shd w:val="clear" w:color="auto" w:fill="FFFFFF"/>
        <w:spacing w:after="180"/>
        <w:rPr>
          <w:rFonts w:asciiTheme="majorHAnsi" w:eastAsia="Trebuchet MS" w:hAnsiTheme="majorHAnsi" w:cstheme="majorHAnsi"/>
        </w:rPr>
      </w:pPr>
      <w:r w:rsidRPr="00AC11B4">
        <w:rPr>
          <w:rFonts w:asciiTheme="majorHAnsi" w:eastAsia="Trebuchet MS" w:hAnsiTheme="majorHAnsi" w:cstheme="majorHAnsi"/>
        </w:rPr>
        <w:t xml:space="preserve"> </w:t>
      </w:r>
    </w:p>
    <w:p w:rsidR="00F451AA" w:rsidRPr="00AC11B4" w:rsidRDefault="00722740">
      <w:pPr>
        <w:pStyle w:val="Heading6"/>
        <w:keepNext w:val="0"/>
        <w:keepLines w:val="0"/>
        <w:shd w:val="clear" w:color="auto" w:fill="FFFFFF"/>
        <w:spacing w:before="180" w:after="180"/>
        <w:rPr>
          <w:rFonts w:asciiTheme="majorHAnsi" w:hAnsiTheme="majorHAnsi" w:cstheme="majorHAnsi"/>
          <w:i w:val="0"/>
          <w:color w:val="0070C0"/>
          <w:sz w:val="32"/>
          <w:szCs w:val="32"/>
        </w:rPr>
      </w:pPr>
      <w:bookmarkStart w:id="33" w:name="_nnrh5iy2fuvp" w:colFirst="0" w:colLast="0"/>
      <w:bookmarkEnd w:id="33"/>
      <w:r w:rsidRPr="00AC11B4">
        <w:rPr>
          <w:rFonts w:asciiTheme="majorHAnsi" w:hAnsiTheme="majorHAnsi" w:cstheme="majorHAnsi"/>
          <w:i w:val="0"/>
          <w:color w:val="0070C0"/>
          <w:sz w:val="32"/>
          <w:szCs w:val="32"/>
        </w:rPr>
        <w:t>What about SWAT or other activities involving multiple officers?</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If a weapon is brandished during the contact then all officers’ names and other required information must be reported for that use of force event. In this case, if a firearm is in the hands of the officer in a ready position to be used, it is considered to be brandished. If the weapon is being carried on the officer’s back and is not being held in such a way that it could be immediately fired, it is not considered to be brandished.</w:t>
      </w:r>
    </w:p>
    <w:p w:rsidR="00F451AA" w:rsidRPr="00AC11B4" w:rsidRDefault="00722740" w:rsidP="00710409">
      <w:pPr>
        <w:pStyle w:val="Heading6"/>
        <w:keepNext w:val="0"/>
        <w:keepLines w:val="0"/>
        <w:shd w:val="clear" w:color="auto" w:fill="FFFFFF"/>
        <w:spacing w:before="180" w:after="180"/>
        <w:rPr>
          <w:rFonts w:asciiTheme="majorHAnsi" w:hAnsiTheme="majorHAnsi" w:cstheme="majorHAnsi"/>
          <w:i w:val="0"/>
          <w:color w:val="0070C0"/>
          <w:sz w:val="32"/>
          <w:szCs w:val="32"/>
        </w:rPr>
      </w:pPr>
      <w:r w:rsidRPr="00AC11B4">
        <w:rPr>
          <w:rFonts w:asciiTheme="majorHAnsi" w:hAnsiTheme="majorHAnsi" w:cstheme="majorHAnsi"/>
          <w:i w:val="0"/>
          <w:color w:val="0070C0"/>
          <w:sz w:val="32"/>
          <w:szCs w:val="32"/>
        </w:rPr>
        <w:t>What if multiple agencies respond to a call?</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The primary agency will collect the information and report. Do the best you can to collect all information of all agencies/officers. If officers use force, you absolutely need information on officers tied to the event. Witness officers, just do your best to collect those officers for reporting.</w:t>
      </w:r>
    </w:p>
    <w:p w:rsidR="00F451AA" w:rsidRDefault="0078303F">
      <w:pPr>
        <w:shd w:val="clear" w:color="auto" w:fill="FFFFFF"/>
        <w:spacing w:after="180"/>
        <w:rPr>
          <w:rFonts w:asciiTheme="majorHAnsi" w:hAnsiTheme="majorHAnsi" w:cstheme="majorHAnsi"/>
        </w:rPr>
      </w:pPr>
      <w:r w:rsidRPr="0078303F">
        <w:rPr>
          <w:rFonts w:asciiTheme="majorHAnsi" w:hAnsiTheme="majorHAnsi" w:cstheme="majorHAnsi"/>
        </w:rPr>
        <w:t xml:space="preserve">In order to complete </w:t>
      </w:r>
      <w:proofErr w:type="gramStart"/>
      <w:r w:rsidRPr="0078303F">
        <w:rPr>
          <w:rFonts w:asciiTheme="majorHAnsi" w:hAnsiTheme="majorHAnsi" w:cstheme="majorHAnsi"/>
        </w:rPr>
        <w:t>reporting</w:t>
      </w:r>
      <w:proofErr w:type="gramEnd"/>
      <w:r w:rsidRPr="0078303F">
        <w:rPr>
          <w:rFonts w:asciiTheme="majorHAnsi" w:hAnsiTheme="majorHAnsi" w:cstheme="majorHAnsi"/>
        </w:rPr>
        <w:t xml:space="preserve"> you should check with other agencies after the incident. When possible, attempt to complete information for all </w:t>
      </w:r>
      <w:proofErr w:type="gramStart"/>
      <w:r w:rsidRPr="0078303F">
        <w:rPr>
          <w:rFonts w:asciiTheme="majorHAnsi" w:hAnsiTheme="majorHAnsi" w:cstheme="majorHAnsi"/>
        </w:rPr>
        <w:t>officers</w:t>
      </w:r>
      <w:proofErr w:type="gramEnd"/>
      <w:r w:rsidRPr="0078303F">
        <w:rPr>
          <w:rFonts w:asciiTheme="majorHAnsi" w:hAnsiTheme="majorHAnsi" w:cstheme="majorHAnsi"/>
        </w:rPr>
        <w:t xml:space="preserve"> present at the scene of the use of force. If it is not possible to accomplish this, provide a unifying incident number for other agencies to utilize so that the submissions can be linked.</w:t>
      </w:r>
    </w:p>
    <w:p w:rsidR="0078303F" w:rsidRPr="00AC11B4" w:rsidRDefault="0078303F">
      <w:pPr>
        <w:shd w:val="clear" w:color="auto" w:fill="FFFFFF"/>
        <w:spacing w:after="180"/>
        <w:rPr>
          <w:rFonts w:asciiTheme="majorHAnsi" w:hAnsiTheme="majorHAnsi" w:cstheme="majorHAnsi"/>
        </w:rPr>
      </w:pPr>
    </w:p>
    <w:p w:rsidR="00F451AA" w:rsidRPr="00AC11B4" w:rsidRDefault="00722740" w:rsidP="00710409">
      <w:pPr>
        <w:pStyle w:val="Heading6"/>
        <w:keepNext w:val="0"/>
        <w:keepLines w:val="0"/>
        <w:shd w:val="clear" w:color="auto" w:fill="FFFFFF"/>
        <w:spacing w:before="180" w:after="180"/>
        <w:rPr>
          <w:rFonts w:asciiTheme="majorHAnsi" w:hAnsiTheme="majorHAnsi" w:cstheme="majorHAnsi"/>
          <w:i w:val="0"/>
          <w:color w:val="0070C0"/>
          <w:sz w:val="32"/>
          <w:szCs w:val="32"/>
        </w:rPr>
      </w:pPr>
      <w:r w:rsidRPr="00AC11B4">
        <w:rPr>
          <w:rFonts w:asciiTheme="majorHAnsi" w:hAnsiTheme="majorHAnsi" w:cstheme="majorHAnsi"/>
          <w:i w:val="0"/>
          <w:color w:val="0070C0"/>
          <w:sz w:val="32"/>
          <w:szCs w:val="32"/>
        </w:rPr>
        <w:t>Brandish</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Brandish applies when a suspect can reasonably perceive threat of force from the weapon and officer.</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 </w:t>
      </w:r>
    </w:p>
    <w:p w:rsidR="00F451AA" w:rsidRPr="00AC11B4" w:rsidRDefault="00722740" w:rsidP="00710409">
      <w:pPr>
        <w:pStyle w:val="Heading6"/>
        <w:keepNext w:val="0"/>
        <w:keepLines w:val="0"/>
        <w:shd w:val="clear" w:color="auto" w:fill="FFFFFF"/>
        <w:spacing w:before="180" w:after="180"/>
        <w:rPr>
          <w:rFonts w:asciiTheme="majorHAnsi" w:hAnsiTheme="majorHAnsi" w:cstheme="majorHAnsi"/>
          <w:i w:val="0"/>
          <w:color w:val="0070C0"/>
          <w:sz w:val="32"/>
          <w:szCs w:val="32"/>
        </w:rPr>
      </w:pPr>
      <w:r w:rsidRPr="00AC11B4">
        <w:rPr>
          <w:rFonts w:asciiTheme="majorHAnsi" w:hAnsiTheme="majorHAnsi" w:cstheme="majorHAnsi"/>
          <w:i w:val="0"/>
          <w:color w:val="0070C0"/>
          <w:sz w:val="32"/>
          <w:szCs w:val="32"/>
        </w:rPr>
        <w:t>Unholster</w:t>
      </w:r>
    </w:p>
    <w:p w:rsidR="00F451AA" w:rsidRDefault="00722740">
      <w:pPr>
        <w:shd w:val="clear" w:color="auto" w:fill="FFFFFF"/>
        <w:spacing w:after="180"/>
        <w:rPr>
          <w:rFonts w:asciiTheme="majorHAnsi" w:hAnsiTheme="majorHAnsi" w:cstheme="majorHAnsi"/>
        </w:rPr>
      </w:pPr>
      <w:r w:rsidRPr="00AC11B4">
        <w:rPr>
          <w:rFonts w:asciiTheme="majorHAnsi" w:hAnsiTheme="majorHAnsi" w:cstheme="majorHAnsi"/>
        </w:rPr>
        <w:t>A suspect perceives the officer has drawn their weapon.</w:t>
      </w:r>
    </w:p>
    <w:p w:rsidR="009F2459" w:rsidRDefault="009F2459">
      <w:pPr>
        <w:shd w:val="clear" w:color="auto" w:fill="FFFFFF"/>
        <w:spacing w:after="180"/>
        <w:rPr>
          <w:rFonts w:asciiTheme="majorHAnsi" w:hAnsiTheme="majorHAnsi" w:cstheme="majorHAnsi"/>
        </w:rPr>
      </w:pPr>
    </w:p>
    <w:p w:rsidR="009F2459" w:rsidRPr="009F2459" w:rsidRDefault="009F2459">
      <w:pPr>
        <w:shd w:val="clear" w:color="auto" w:fill="FFFFFF"/>
        <w:spacing w:after="180"/>
        <w:rPr>
          <w:rFonts w:asciiTheme="majorHAnsi" w:hAnsiTheme="majorHAnsi" w:cstheme="majorHAnsi"/>
          <w:color w:val="0070C0"/>
          <w:sz w:val="32"/>
          <w:szCs w:val="32"/>
        </w:rPr>
      </w:pPr>
      <w:r w:rsidRPr="009F2459">
        <w:rPr>
          <w:rFonts w:asciiTheme="majorHAnsi" w:hAnsiTheme="majorHAnsi" w:cstheme="majorHAnsi"/>
          <w:color w:val="0070C0"/>
          <w:sz w:val="32"/>
          <w:szCs w:val="32"/>
        </w:rPr>
        <w:t>Seizure</w:t>
      </w:r>
    </w:p>
    <w:p w:rsidR="009F2459" w:rsidRPr="0078303F" w:rsidRDefault="009F2459" w:rsidP="009F2459">
      <w:pPr>
        <w:pStyle w:val="NormalWeb"/>
        <w:shd w:val="clear" w:color="auto" w:fill="FFFFFF"/>
        <w:spacing w:before="0" w:beforeAutospacing="0" w:after="0" w:afterAutospacing="0"/>
        <w:rPr>
          <w:rFonts w:asciiTheme="majorHAnsi" w:eastAsia="Arial" w:hAnsiTheme="majorHAnsi" w:cstheme="majorHAnsi"/>
          <w:sz w:val="22"/>
          <w:szCs w:val="22"/>
          <w:lang w:val="en"/>
        </w:rPr>
      </w:pPr>
      <w:r w:rsidRPr="0078303F">
        <w:rPr>
          <w:rFonts w:asciiTheme="majorHAnsi" w:eastAsia="Arial" w:hAnsiTheme="majorHAnsi" w:cstheme="majorHAnsi"/>
          <w:sz w:val="22"/>
          <w:szCs w:val="22"/>
          <w:lang w:val="en"/>
        </w:rPr>
        <w:t>Is the vehicle being moved to where it can be claimed or being towed for processing?</w:t>
      </w:r>
    </w:p>
    <w:p w:rsidR="009F2459" w:rsidRPr="0078303F" w:rsidRDefault="009F2459" w:rsidP="009F2459">
      <w:pPr>
        <w:pStyle w:val="NormalWeb"/>
        <w:shd w:val="clear" w:color="auto" w:fill="FFFFFF"/>
        <w:spacing w:before="0" w:beforeAutospacing="0" w:after="0" w:afterAutospacing="0"/>
        <w:rPr>
          <w:rFonts w:asciiTheme="majorHAnsi" w:eastAsia="Arial" w:hAnsiTheme="majorHAnsi" w:cstheme="majorHAnsi"/>
          <w:sz w:val="22"/>
          <w:szCs w:val="22"/>
          <w:lang w:val="en"/>
        </w:rPr>
      </w:pPr>
      <w:r w:rsidRPr="0078303F">
        <w:rPr>
          <w:rFonts w:asciiTheme="majorHAnsi" w:eastAsia="Arial" w:hAnsiTheme="majorHAnsi" w:cstheme="majorHAnsi"/>
          <w:sz w:val="22"/>
          <w:szCs w:val="22"/>
          <w:lang w:val="en"/>
        </w:rPr>
        <w:t>If a person can claim the vehicle without further approval from law enforcement, it is not a seizure. If the agency is keeping the vehicle for processing or as evidence then it is a seizure.</w:t>
      </w:r>
    </w:p>
    <w:p w:rsidR="00F451AA" w:rsidRPr="00AC11B4" w:rsidRDefault="00F451AA">
      <w:pPr>
        <w:shd w:val="clear" w:color="auto" w:fill="FFFFFF"/>
        <w:spacing w:after="180"/>
        <w:rPr>
          <w:rFonts w:asciiTheme="majorHAnsi" w:hAnsiTheme="majorHAnsi" w:cstheme="majorHAnsi"/>
        </w:rPr>
      </w:pPr>
    </w:p>
    <w:p w:rsidR="00F451AA" w:rsidRPr="00AC11B4" w:rsidRDefault="00722740" w:rsidP="00710409">
      <w:pPr>
        <w:pStyle w:val="Heading6"/>
        <w:keepNext w:val="0"/>
        <w:keepLines w:val="0"/>
        <w:shd w:val="clear" w:color="auto" w:fill="FFFFFF"/>
        <w:spacing w:before="180" w:after="180"/>
        <w:rPr>
          <w:rFonts w:asciiTheme="majorHAnsi" w:hAnsiTheme="majorHAnsi" w:cstheme="majorHAnsi"/>
          <w:i w:val="0"/>
          <w:color w:val="0070C0"/>
          <w:sz w:val="32"/>
          <w:szCs w:val="32"/>
        </w:rPr>
      </w:pPr>
      <w:r w:rsidRPr="00AC11B4">
        <w:rPr>
          <w:rFonts w:asciiTheme="majorHAnsi" w:hAnsiTheme="majorHAnsi" w:cstheme="majorHAnsi"/>
          <w:i w:val="0"/>
          <w:color w:val="0070C0"/>
          <w:sz w:val="32"/>
          <w:szCs w:val="32"/>
        </w:rPr>
        <w:t>Flashbang</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A flashbang could be a "type of use of force" if the use results in SBI or death, then it's considered force - similar to example on control hold.</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 </w:t>
      </w:r>
    </w:p>
    <w:p w:rsidR="00F451AA" w:rsidRPr="00AC11B4" w:rsidRDefault="00722740" w:rsidP="00710409">
      <w:pPr>
        <w:pStyle w:val="Heading6"/>
        <w:keepNext w:val="0"/>
        <w:keepLines w:val="0"/>
        <w:shd w:val="clear" w:color="auto" w:fill="FFFFFF"/>
        <w:spacing w:before="180" w:after="180"/>
        <w:rPr>
          <w:rFonts w:asciiTheme="majorHAnsi" w:hAnsiTheme="majorHAnsi" w:cstheme="majorHAnsi"/>
          <w:i w:val="0"/>
          <w:color w:val="0070C0"/>
          <w:sz w:val="32"/>
          <w:szCs w:val="32"/>
        </w:rPr>
      </w:pPr>
      <w:r w:rsidRPr="00AC11B4">
        <w:rPr>
          <w:rFonts w:asciiTheme="majorHAnsi" w:hAnsiTheme="majorHAnsi" w:cstheme="majorHAnsi"/>
          <w:i w:val="0"/>
          <w:color w:val="0070C0"/>
          <w:sz w:val="32"/>
          <w:szCs w:val="32"/>
        </w:rPr>
        <w:t>What is the difference between contraband and evidence?</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Statute considers contraband OR evidence, according the AG office, as lumped together for reporting purposes. If it will end up being evidence then mark as evidence.</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 </w:t>
      </w:r>
    </w:p>
    <w:p w:rsidR="00F451AA" w:rsidRPr="00AC11B4" w:rsidRDefault="00722740" w:rsidP="00710409">
      <w:pPr>
        <w:pStyle w:val="Heading6"/>
        <w:keepNext w:val="0"/>
        <w:keepLines w:val="0"/>
        <w:shd w:val="clear" w:color="auto" w:fill="FFFFFF"/>
        <w:spacing w:before="180" w:after="180"/>
        <w:rPr>
          <w:rFonts w:asciiTheme="majorHAnsi" w:hAnsiTheme="majorHAnsi" w:cstheme="majorHAnsi"/>
          <w:i w:val="0"/>
          <w:color w:val="0070C0"/>
          <w:sz w:val="32"/>
          <w:szCs w:val="32"/>
        </w:rPr>
      </w:pPr>
      <w:r w:rsidRPr="00AC11B4">
        <w:rPr>
          <w:rFonts w:asciiTheme="majorHAnsi" w:hAnsiTheme="majorHAnsi" w:cstheme="majorHAnsi"/>
          <w:i w:val="0"/>
          <w:color w:val="0070C0"/>
          <w:sz w:val="32"/>
          <w:szCs w:val="32"/>
        </w:rPr>
        <w:t>Is TVI maneuver or PIT maneuver considered use of force?</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The maneuver itself is not </w:t>
      </w:r>
      <w:proofErr w:type="spellStart"/>
      <w:r w:rsidRPr="00AC11B4">
        <w:rPr>
          <w:rFonts w:asciiTheme="majorHAnsi" w:hAnsiTheme="majorHAnsi" w:cstheme="majorHAnsi"/>
        </w:rPr>
        <w:t>UoF</w:t>
      </w:r>
      <w:proofErr w:type="spellEnd"/>
      <w:r w:rsidRPr="00AC11B4">
        <w:rPr>
          <w:rFonts w:asciiTheme="majorHAnsi" w:hAnsiTheme="majorHAnsi" w:cstheme="majorHAnsi"/>
        </w:rPr>
        <w:t xml:space="preserve">, but if it results in SBI or death then it would be considered </w:t>
      </w:r>
      <w:proofErr w:type="spellStart"/>
      <w:r w:rsidRPr="00AC11B4">
        <w:rPr>
          <w:rFonts w:asciiTheme="majorHAnsi" w:hAnsiTheme="majorHAnsi" w:cstheme="majorHAnsi"/>
        </w:rPr>
        <w:t>UoF</w:t>
      </w:r>
      <w:proofErr w:type="spellEnd"/>
      <w:r w:rsidRPr="00AC11B4">
        <w:rPr>
          <w:rFonts w:asciiTheme="majorHAnsi" w:hAnsiTheme="majorHAnsi" w:cstheme="majorHAnsi"/>
        </w:rPr>
        <w:t>.</w:t>
      </w:r>
    </w:p>
    <w:p w:rsidR="009F2459" w:rsidRPr="009F2459" w:rsidRDefault="009F2459" w:rsidP="009F2459">
      <w:pPr>
        <w:pStyle w:val="NormalWeb"/>
        <w:shd w:val="clear" w:color="auto" w:fill="FFFFFF"/>
        <w:spacing w:before="0" w:beforeAutospacing="0" w:after="0" w:afterAutospacing="0"/>
        <w:rPr>
          <w:rFonts w:asciiTheme="majorHAnsi" w:eastAsia="Arial" w:hAnsiTheme="majorHAnsi" w:cstheme="majorHAnsi"/>
          <w:sz w:val="22"/>
          <w:szCs w:val="22"/>
          <w:lang w:val="en"/>
        </w:rPr>
      </w:pPr>
      <w:r w:rsidRPr="009F2459">
        <w:rPr>
          <w:rFonts w:asciiTheme="majorHAnsi" w:eastAsia="Arial" w:hAnsiTheme="majorHAnsi" w:cstheme="majorHAnsi"/>
          <w:sz w:val="22"/>
          <w:szCs w:val="22"/>
          <w:lang w:val="en"/>
        </w:rPr>
        <w:t>Although TVI is considered to be a technique w</w:t>
      </w:r>
      <w:r>
        <w:rPr>
          <w:rFonts w:asciiTheme="majorHAnsi" w:eastAsia="Arial" w:hAnsiTheme="majorHAnsi" w:cstheme="majorHAnsi"/>
          <w:sz w:val="22"/>
          <w:szCs w:val="22"/>
          <w:lang w:val="en"/>
        </w:rPr>
        <w:t>ith</w:t>
      </w:r>
      <w:r w:rsidRPr="009F2459">
        <w:rPr>
          <w:rFonts w:asciiTheme="majorHAnsi" w:eastAsia="Arial" w:hAnsiTheme="majorHAnsi" w:cstheme="majorHAnsi"/>
          <w:sz w:val="22"/>
          <w:szCs w:val="22"/>
          <w:lang w:val="en"/>
        </w:rPr>
        <w:t xml:space="preserve"> “physical force” per 24-31-901 (4), it does not meet the definition of force as described in 24-31-903, in which this data collection is primarily based. The requirements for reporting on physical force, outside of the use of a weapon, require serious bodily injury or death.</w:t>
      </w:r>
      <w:r w:rsidRPr="009F2459">
        <w:rPr>
          <w:rFonts w:asciiTheme="majorHAnsi" w:eastAsia="Arial" w:hAnsiTheme="majorHAnsi" w:cstheme="majorHAnsi"/>
          <w:sz w:val="22"/>
          <w:szCs w:val="22"/>
          <w:lang w:val="en"/>
        </w:rPr>
        <w:br/>
      </w:r>
    </w:p>
    <w:p w:rsidR="009F2459" w:rsidRPr="009F2459" w:rsidRDefault="009F2459" w:rsidP="009F2459">
      <w:pPr>
        <w:shd w:val="clear" w:color="auto" w:fill="FFFFFF"/>
        <w:spacing w:line="240" w:lineRule="auto"/>
        <w:rPr>
          <w:rFonts w:asciiTheme="majorHAnsi" w:hAnsiTheme="majorHAnsi" w:cstheme="majorHAnsi"/>
        </w:rPr>
      </w:pPr>
      <w:r w:rsidRPr="009F2459">
        <w:rPr>
          <w:rFonts w:asciiTheme="majorHAnsi" w:hAnsiTheme="majorHAnsi" w:cstheme="majorHAnsi"/>
        </w:rPr>
        <w:t>Other maneuvers, techniques, and tactics that may be used and may be considered by other data collections as “physical force” per 24-31-901 may not come under the reporting requirements of 24-31-903 unless they result in SBI or death. These may include, but are not limited to: stop sticks, ramming, grapplers, roadblocks, and rolling roadblocks.</w:t>
      </w:r>
    </w:p>
    <w:p w:rsidR="009F2459" w:rsidRPr="009F2459" w:rsidRDefault="009F2459" w:rsidP="009F2459">
      <w:pPr>
        <w:spacing w:line="240" w:lineRule="auto"/>
        <w:rPr>
          <w:rFonts w:asciiTheme="majorHAnsi" w:hAnsiTheme="majorHAnsi" w:cstheme="majorHAnsi"/>
        </w:rPr>
      </w:pPr>
    </w:p>
    <w:p w:rsidR="009F2459" w:rsidRPr="009F2459" w:rsidRDefault="009F2459" w:rsidP="009F2459">
      <w:pPr>
        <w:shd w:val="clear" w:color="auto" w:fill="FFFFFF"/>
        <w:spacing w:line="240" w:lineRule="auto"/>
        <w:rPr>
          <w:rFonts w:asciiTheme="majorHAnsi" w:hAnsiTheme="majorHAnsi" w:cstheme="majorHAnsi"/>
        </w:rPr>
      </w:pPr>
      <w:r w:rsidRPr="009F2459">
        <w:rPr>
          <w:rFonts w:asciiTheme="majorHAnsi" w:hAnsiTheme="majorHAnsi" w:cstheme="majorHAnsi"/>
        </w:rPr>
        <w:t xml:space="preserve">In order to be considered </w:t>
      </w:r>
      <w:proofErr w:type="spellStart"/>
      <w:r w:rsidRPr="009F2459">
        <w:rPr>
          <w:rFonts w:asciiTheme="majorHAnsi" w:hAnsiTheme="majorHAnsi" w:cstheme="majorHAnsi"/>
        </w:rPr>
        <w:t>UoF</w:t>
      </w:r>
      <w:proofErr w:type="spellEnd"/>
      <w:r w:rsidRPr="009F2459">
        <w:rPr>
          <w:rFonts w:asciiTheme="majorHAnsi" w:hAnsiTheme="majorHAnsi" w:cstheme="majorHAnsi"/>
        </w:rPr>
        <w:t xml:space="preserve"> for the contacts data collection, regardless of other data collections, it must meet the definition of force that results in death or serious bodily injury, or involves a weapon. Force that does not result in SBI, death, or that involve the use of a weapon are not considered “force” for the purposes of this statute.</w:t>
      </w:r>
    </w:p>
    <w:p w:rsidR="00F451AA" w:rsidRPr="00AC11B4" w:rsidRDefault="00F451AA">
      <w:pPr>
        <w:shd w:val="clear" w:color="auto" w:fill="FFFFFF"/>
        <w:spacing w:after="180"/>
        <w:rPr>
          <w:rFonts w:asciiTheme="majorHAnsi" w:hAnsiTheme="majorHAnsi" w:cstheme="majorHAnsi"/>
        </w:rPr>
      </w:pPr>
    </w:p>
    <w:p w:rsidR="00F451AA" w:rsidRPr="00AC11B4" w:rsidRDefault="00722740" w:rsidP="00710409">
      <w:pPr>
        <w:pStyle w:val="Heading6"/>
        <w:keepNext w:val="0"/>
        <w:keepLines w:val="0"/>
        <w:shd w:val="clear" w:color="auto" w:fill="FFFFFF"/>
        <w:spacing w:before="180" w:after="180"/>
        <w:rPr>
          <w:rFonts w:asciiTheme="majorHAnsi" w:hAnsiTheme="majorHAnsi" w:cstheme="majorHAnsi"/>
          <w:i w:val="0"/>
          <w:color w:val="0070C0"/>
          <w:sz w:val="32"/>
          <w:szCs w:val="32"/>
        </w:rPr>
      </w:pPr>
      <w:r w:rsidRPr="00AC11B4">
        <w:rPr>
          <w:rFonts w:asciiTheme="majorHAnsi" w:hAnsiTheme="majorHAnsi" w:cstheme="majorHAnsi"/>
          <w:i w:val="0"/>
          <w:color w:val="0070C0"/>
          <w:sz w:val="32"/>
          <w:szCs w:val="32"/>
        </w:rPr>
        <w:t>What “type of force” would be entered for a TVI or PIT maneuver?</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This may change in the future, but for now you may enter “Other”.</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 </w:t>
      </w:r>
    </w:p>
    <w:p w:rsidR="00F451AA" w:rsidRPr="00AC11B4" w:rsidRDefault="00722740" w:rsidP="00710409">
      <w:pPr>
        <w:pStyle w:val="Heading6"/>
        <w:keepNext w:val="0"/>
        <w:keepLines w:val="0"/>
        <w:shd w:val="clear" w:color="auto" w:fill="FFFFFF"/>
        <w:spacing w:before="180" w:after="180"/>
        <w:rPr>
          <w:rFonts w:asciiTheme="majorHAnsi" w:hAnsiTheme="majorHAnsi" w:cstheme="majorHAnsi"/>
          <w:i w:val="0"/>
          <w:color w:val="0070C0"/>
          <w:sz w:val="32"/>
          <w:szCs w:val="32"/>
        </w:rPr>
      </w:pPr>
      <w:r w:rsidRPr="00AC11B4">
        <w:rPr>
          <w:rFonts w:asciiTheme="majorHAnsi" w:hAnsiTheme="majorHAnsi" w:cstheme="majorHAnsi"/>
          <w:i w:val="0"/>
          <w:color w:val="0070C0"/>
          <w:sz w:val="32"/>
          <w:szCs w:val="32"/>
        </w:rPr>
        <w:t>Exceptions to search warrant requirements?</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Consent and Inventory.</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 </w:t>
      </w:r>
    </w:p>
    <w:p w:rsidR="00F451AA" w:rsidRPr="00AC11B4" w:rsidRDefault="00F451AA">
      <w:pPr>
        <w:shd w:val="clear" w:color="auto" w:fill="FFFFFF"/>
        <w:spacing w:after="180"/>
        <w:rPr>
          <w:rFonts w:asciiTheme="majorHAnsi" w:hAnsiTheme="majorHAnsi" w:cstheme="majorHAnsi"/>
        </w:rPr>
      </w:pPr>
    </w:p>
    <w:p w:rsidR="00F451AA" w:rsidRPr="00AC11B4" w:rsidRDefault="00722740" w:rsidP="00710409">
      <w:pPr>
        <w:pStyle w:val="Heading1"/>
        <w:rPr>
          <w:rFonts w:asciiTheme="majorHAnsi" w:hAnsiTheme="majorHAnsi" w:cstheme="majorHAnsi"/>
        </w:rPr>
      </w:pPr>
      <w:bookmarkStart w:id="34" w:name="_mknaigsincd2" w:colFirst="0" w:colLast="0"/>
      <w:bookmarkStart w:id="35" w:name="_Toc151022771"/>
      <w:bookmarkEnd w:id="34"/>
      <w:r w:rsidRPr="00AC11B4">
        <w:rPr>
          <w:rFonts w:asciiTheme="majorHAnsi" w:hAnsiTheme="majorHAnsi" w:cstheme="majorHAnsi"/>
        </w:rPr>
        <w:t xml:space="preserve">Definitions of </w:t>
      </w:r>
      <w:r w:rsidR="009F2459">
        <w:rPr>
          <w:rFonts w:asciiTheme="majorHAnsi" w:hAnsiTheme="majorHAnsi" w:cstheme="majorHAnsi"/>
        </w:rPr>
        <w:t>t</w:t>
      </w:r>
      <w:r w:rsidRPr="00AC11B4">
        <w:rPr>
          <w:rFonts w:asciiTheme="majorHAnsi" w:hAnsiTheme="majorHAnsi" w:cstheme="majorHAnsi"/>
        </w:rPr>
        <w:t>erms</w:t>
      </w:r>
      <w:bookmarkEnd w:id="35"/>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520"/>
        <w:gridCol w:w="3795"/>
        <w:gridCol w:w="3045"/>
      </w:tblGrid>
      <w:tr w:rsidR="00F451AA" w:rsidRPr="00AC11B4">
        <w:trPr>
          <w:trHeight w:val="144"/>
        </w:trPr>
        <w:tc>
          <w:tcPr>
            <w:tcW w:w="252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Contact Race</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C.R.S. 24-31-903 (2)(c)(I) The perceived demographic information of the person contacted provided that the identification of these characteristics is based on the observation and perception of the peace officer making the contact and other available data;</w:t>
            </w:r>
          </w:p>
        </w:tc>
        <w:tc>
          <w:tcPr>
            <w:tcW w:w="304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Asian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B</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Black / African American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Native American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Native Hawaiian/</w:t>
            </w:r>
            <w:proofErr w:type="gramStart"/>
            <w:r w:rsidRPr="00AC11B4">
              <w:rPr>
                <w:rFonts w:asciiTheme="majorHAnsi" w:eastAsia="Calibri" w:hAnsiTheme="majorHAnsi" w:cstheme="majorHAnsi"/>
                <w:sz w:val="18"/>
                <w:szCs w:val="18"/>
              </w:rPr>
              <w:t>Other</w:t>
            </w:r>
            <w:proofErr w:type="gramEnd"/>
            <w:r w:rsidRPr="00AC11B4">
              <w:rPr>
                <w:rFonts w:asciiTheme="majorHAnsi" w:eastAsia="Calibri" w:hAnsiTheme="majorHAnsi" w:cstheme="majorHAnsi"/>
                <w:sz w:val="18"/>
                <w:szCs w:val="18"/>
              </w:rPr>
              <w:t xml:space="preserve"> Pacific Islander</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W</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White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M</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Multi-racial</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Other</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Unknown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rPr>
              <w:t>Only acceptable for show-ups, not for citizens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Contact Ethnicity</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C.R.S. 24-31-903 (2)(c)(I) The perceived demographic information of the person contacted provided that the identification of these characteristics is based on the observation and perception of the peace officer making the contact and other available data;</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H</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Hispanic</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Non-Hispanic</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Unknown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rPr>
              <w:t>Only acceptable for show-ups, not for citizens</w:t>
            </w:r>
          </w:p>
        </w:tc>
      </w:tr>
      <w:tr w:rsidR="00F451AA" w:rsidRPr="00AC11B4">
        <w:trPr>
          <w:trHeight w:val="144"/>
        </w:trPr>
        <w:tc>
          <w:tcPr>
            <w:tcW w:w="252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Contact Gender</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C.R.S. 24-31-903 (2)(c)(I) The perceived demographic information of the person contacted provided that the identification of these characteristics is based on the observation and perception of the peace officer making the contact and other available data;</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M</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Male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Female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Nonbinary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Unknown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rPr>
              <w:t>Only acceptable for show-ups, not for citizens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Contact Initiation Type</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CFS</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Call for service/Dispatch</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PRO</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Pro-active contact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Contact Reason</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CRT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Court order</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CFW</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Curfew</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INV</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Follow-up investigation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DEM</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Mass demonstration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SUS</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Response to suspicious activity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UNL</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Response to unlawful activity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PAT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Routine patrol other than traffic stop</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stop</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WAR</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Warrant service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OTH</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Other</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Show-up Outcome of Identification</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NI</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No identification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YC</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Yes: Confident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YS</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Yes: somewhat confident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YN</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Yes: not confident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UK</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Unknown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Location Category</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ABS</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Abandoned/condemned structure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COM</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Commercial</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CIF</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Construction/industrial/farm</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CRT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Courthouse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EDU</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Educational facility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JAI</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Jail</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BLD</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Other government/public/other building</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POL</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Police station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RES</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Residence/home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RPC</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Road/parking/camps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OTH</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Other/unknown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Information Collected</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DL</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Driver's license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ID</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ID card</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PP</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Passport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PI</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Proof of insurance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VR</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Vehicle registration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VI</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Verbal identification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Other</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What Searched</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Person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Property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V</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Vehicle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Basis for the Search</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Consent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rPr>
                <w:rFonts w:asciiTheme="majorHAnsi" w:eastAsia="Calibri" w:hAnsiTheme="majorHAnsi" w:cstheme="majorHAnsi"/>
              </w:rPr>
            </w:pPr>
            <w:r w:rsidRPr="00AC11B4">
              <w:rPr>
                <w:rFonts w:asciiTheme="majorHAnsi" w:eastAsia="Calibri" w:hAnsiTheme="majorHAnsi" w:cstheme="majorHAnsi"/>
              </w:rPr>
              <w:t>consent is an exception to search warrant requirement</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I</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Inventory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rPr>
              <w:t>Inventory is an exception to search warrant requirement</w:t>
            </w:r>
          </w:p>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W</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Search warrant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X</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Search warrant exception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rPr>
              <w:t>This is a very broad category by design.</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Basis for Property Seizure</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Contraband</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rPr>
              <w:t>If the contraband will end up being evidence, enter as evidence.</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Evidence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Safekeeping</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Property Type</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CL</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Clothing/footwear</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CU</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Currency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DO</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Documents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DR</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Drugs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FW</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Firearm weapons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NW</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Non-firearm weapons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EL</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Phones/computers/electronics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VH</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Vehicle/vehicle parts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Other</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Subject Weapon Type</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Firearm</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Dangerous Weapons (knives, blunt objects, projectiles)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M</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Motor Vehicle/Vessel</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Personal Weapons (hands, fist, feet)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All others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Crime Category Suspected</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ALCH</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Liquor law violations/drunkenness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ARSN</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Arson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ASLT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Assault offenses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BURG</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Burglary/breaking &amp; entering</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COTH</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Other Crime (not traffic)</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CURF</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Curfew/runaway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DEST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Destruction/damage/vandalism of property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DISC</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Disorderly conduct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DRUG</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Drug/narcotics offenses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FMLY</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Family offenses, nonviolent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HOMV</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Homicide/vehicular homicide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KIDN</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Kidnapping</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LOIT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Loitering/trespassing</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MVT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Motor vehicle theft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OBST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Obstruction/resisting arrest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PROP</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Fraud/forgery/counterfeiting/extortion/blackmail/bribery/bad checks/embezzlement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PROS</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Prostitution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RBRY</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Robbery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SCTY</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Gambling/pornography/obscene material/peeping tom</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SEX</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Sex offenses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TDEF</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Defective vehicle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TDUI</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DUI</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THFT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Larceny/theft/stolen property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TLNU</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Lane usage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TOTH</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Other Moving Violation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TPED</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Pedestrian Violation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TPRK</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Parking Violation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TRCK</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Improper/reckless/careless driving</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TROW</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Right of way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TSPD</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Speed</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TTCD</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Traffic control device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WEAP</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Weapons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Crime Category Committed</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ALCH</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Liquor law violations/drunkenness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ARSN</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Arson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ASLT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Assault offenses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BURG</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Burglary/breaking &amp; entering</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COTH</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Other Crime (not traffic)</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CURF</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Curfew/runaway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DEST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Destruction/damage/vandalism of property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DISC</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Disorderly conduct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DRUG</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Drug/narcotics offenses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FMLY</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Family offenses, nonviolent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HOMV</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Homicide/vehicular homicide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KIDN</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Kidnapping</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LOIT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Loitering/trespassing</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MVT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Motor vehicle theft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OBST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Obstruction/resisting arrest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PROP</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Fraud/forgery/counterfeiting/extortion/blackmail/bribery/bad checks/embezzlement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PROS</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Prostitution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RBRY</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Robbery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SCTY</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Gambling/pornography/obscene material/peeping tom</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SEX</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Sex offenses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TDEF</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Defective vehicle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TDLV</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 xml:space="preserve">Traffic: </w:t>
            </w:r>
            <w:proofErr w:type="spellStart"/>
            <w:r w:rsidRPr="00AC11B4">
              <w:rPr>
                <w:rFonts w:asciiTheme="majorHAnsi" w:eastAsia="Calibri" w:hAnsiTheme="majorHAnsi" w:cstheme="majorHAnsi"/>
                <w:sz w:val="18"/>
                <w:szCs w:val="18"/>
              </w:rPr>
              <w:t>Drivers</w:t>
            </w:r>
            <w:proofErr w:type="spellEnd"/>
            <w:r w:rsidRPr="00AC11B4">
              <w:rPr>
                <w:rFonts w:asciiTheme="majorHAnsi" w:eastAsia="Calibri" w:hAnsiTheme="majorHAnsi" w:cstheme="majorHAnsi"/>
                <w:sz w:val="18"/>
                <w:szCs w:val="18"/>
              </w:rPr>
              <w:t xml:space="preserve"> License Violation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TDUI</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DUI</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THFT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Larceny/theft/stolen property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TLNU</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Lane usage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TOTH</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Other Moving Violation</w:t>
            </w:r>
          </w:p>
        </w:tc>
        <w:tc>
          <w:tcPr>
            <w:tcW w:w="3045"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TPED</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Pedestrian Violation</w:t>
            </w:r>
          </w:p>
        </w:tc>
        <w:tc>
          <w:tcPr>
            <w:tcW w:w="3045"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TPRK</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Parking Violation</w:t>
            </w:r>
          </w:p>
        </w:tc>
        <w:tc>
          <w:tcPr>
            <w:tcW w:w="3045"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TRCK</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Improper/reckless/careless driving</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TROW</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Right of way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TSPD</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Speed</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TTCD</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Traffic control device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TVIV</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Traffic: Vehicle Insurance Violation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WEAP</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Weapons</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220"/>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b/>
                <w:sz w:val="18"/>
                <w:szCs w:val="18"/>
              </w:rPr>
            </w:pPr>
            <w:r w:rsidRPr="00AC11B4">
              <w:rPr>
                <w:rFonts w:asciiTheme="majorHAnsi" w:eastAsia="Calibri" w:hAnsiTheme="majorHAnsi" w:cstheme="majorHAnsi"/>
                <w:b/>
                <w:sz w:val="18"/>
                <w:szCs w:val="18"/>
              </w:rPr>
              <w:t>Type of force used by officer</w:t>
            </w:r>
          </w:p>
        </w:tc>
        <w:tc>
          <w:tcPr>
            <w:tcW w:w="6840" w:type="dxa"/>
            <w:gridSpan w:val="2"/>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C.R.S. 24-31-903(2)(a) definition of “use of force” includes: “All use of force by its peace officers that results in death or serious bodily injury or that involves the use of a weapon.</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BT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Baton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BO</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Blunt Object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CN</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Canine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CH</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Chemical</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ET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Electronic/taser</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EX</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Explosive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FA</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Firearm</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LG</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Long gun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PH</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Physical (hands, fist, feet)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PR</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Projectile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Other</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Contact Outcome</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NONE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No action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rPr>
              <w:t>Cannot be provided with any other value</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WARN</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Warning</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rPr>
              <w:t>Can one contact have both a citation and a warning?</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CITA</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Citation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PROP</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Property seizure</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ARST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Arrest</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MHTP</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Mental Health Transportation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220"/>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Officer Weapon Type</w:t>
            </w:r>
          </w:p>
        </w:tc>
        <w:tc>
          <w:tcPr>
            <w:tcW w:w="6840" w:type="dxa"/>
            <w:gridSpan w:val="2"/>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C.R.S. 24-31-903 (2)(a)(VI) Whether a peace officer unholstered or brandished a weapon during the incident, and, if so, the type of weapon;(VII) Whether a peace officer discharged a weapon during the incident</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Firearm</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rPr>
              <w:t>Can be discharged</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L</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Long gun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rPr>
              <w:t>Can be discharged</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Taser/electric shock weapon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rPr>
              <w:t>Can be discharged</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Projectile weapon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rPr>
              <w:t>Can be discharged</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B</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Baton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rPr>
              <w:t>Cannot be discharged</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proofErr w:type="spellStart"/>
            <w:r w:rsidRPr="00AC11B4">
              <w:rPr>
                <w:rFonts w:asciiTheme="majorHAnsi" w:eastAsia="Calibri" w:hAnsiTheme="majorHAnsi" w:cstheme="majorHAnsi"/>
                <w:sz w:val="18"/>
                <w:szCs w:val="18"/>
              </w:rPr>
              <w:t>Nunchuks</w:t>
            </w:r>
            <w:proofErr w:type="spellEnd"/>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rPr>
              <w:t>Cannot be discharged</w:t>
            </w:r>
          </w:p>
        </w:tc>
      </w:tr>
      <w:tr w:rsidR="00F451AA" w:rsidRPr="00AC11B4">
        <w:trPr>
          <w:trHeight w:val="144"/>
        </w:trPr>
        <w:tc>
          <w:tcPr>
            <w:tcW w:w="252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220"/>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Injury Severity</w:t>
            </w:r>
          </w:p>
        </w:tc>
        <w:tc>
          <w:tcPr>
            <w:tcW w:w="6840" w:type="dxa"/>
            <w:gridSpan w:val="2"/>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722740">
            <w:pPr>
              <w:shd w:val="clear" w:color="auto" w:fill="FFFFFF"/>
              <w:spacing w:after="180"/>
              <w:rPr>
                <w:rFonts w:asciiTheme="majorHAnsi" w:eastAsia="Calibri" w:hAnsiTheme="majorHAnsi" w:cstheme="majorHAnsi"/>
                <w:sz w:val="10"/>
                <w:szCs w:val="10"/>
              </w:rPr>
            </w:pPr>
            <w:r w:rsidRPr="00AC11B4">
              <w:rPr>
                <w:rFonts w:asciiTheme="majorHAnsi" w:eastAsia="Times New Roman" w:hAnsiTheme="majorHAnsi" w:cstheme="majorHAnsi"/>
                <w:color w:val="212121"/>
                <w:sz w:val="19"/>
                <w:szCs w:val="19"/>
                <w:shd w:val="clear" w:color="auto" w:fill="FAFAFA"/>
              </w:rPr>
              <w:t>C.R.S. 18-1-901(3)(p) "Serious bodily injury" means bodily injury that, either at the time of the actual injury or at a later time, involves a substantial risk of death; a substantial risk of serious permanent disfigurement; a substantial risk of protracted loss or impairment of the function of any part or organ of the body; or breaks, fractures, a penetrating knife or penetrating gunshot wound, or burns of the second or third degree.</w:t>
            </w:r>
          </w:p>
        </w:tc>
      </w:tr>
      <w:tr w:rsidR="00F451AA" w:rsidRPr="00AC11B4">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K</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Death</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A</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Suspected Serious Injury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B</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Suspected Minor Injury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Possible Injury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O</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No Apparent Injury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Unknown Injury Severity</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Investigation Outcome</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Charges Filed</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X</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Closed</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Exonerated</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Not Sustained</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Sustained</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I</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Under Investigation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Unfounded</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K</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Investigation Outcome Unknown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Complaint Outcome</w:t>
            </w:r>
          </w:p>
        </w:tc>
        <w:tc>
          <w:tcPr>
            <w:tcW w:w="37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sz w:val="18"/>
                <w:szCs w:val="18"/>
              </w:rPr>
            </w:pP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Code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b/>
                <w:sz w:val="18"/>
                <w:szCs w:val="18"/>
              </w:rPr>
              <w:t>Label</w:t>
            </w:r>
          </w:p>
        </w:tc>
        <w:tc>
          <w:tcPr>
            <w:tcW w:w="3045" w:type="dxa"/>
            <w:tcBorders>
              <w:top w:val="single" w:sz="5" w:space="0" w:color="CCCCCC"/>
              <w:left w:val="single" w:sz="5" w:space="0" w:color="CCCCCC"/>
              <w:bottom w:val="single" w:sz="5" w:space="0" w:color="000000"/>
              <w:right w:val="single" w:sz="5" w:space="0" w:color="000000"/>
            </w:tcBorders>
            <w:shd w:val="clear" w:color="auto" w:fill="F3F3F3"/>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rPr>
            </w:pPr>
            <w:r w:rsidRPr="00AC11B4">
              <w:rPr>
                <w:rFonts w:asciiTheme="majorHAnsi" w:eastAsia="Calibri" w:hAnsiTheme="majorHAnsi" w:cstheme="majorHAnsi"/>
                <w:b/>
                <w:sz w:val="20"/>
                <w:szCs w:val="20"/>
              </w:rPr>
              <w:t>Notes</w:t>
            </w: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X</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Closed</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E</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Exonerated</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Not sustained</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Sustained</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I</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Under investigation</w:t>
            </w:r>
          </w:p>
        </w:tc>
        <w:tc>
          <w:tcPr>
            <w:tcW w:w="30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F451AA">
            <w:pPr>
              <w:shd w:val="clear" w:color="auto" w:fill="FFFFFF"/>
              <w:spacing w:after="180"/>
              <w:rPr>
                <w:rFonts w:asciiTheme="majorHAnsi" w:eastAsia="Calibri" w:hAnsiTheme="majorHAnsi" w:cstheme="majorHAnsi"/>
              </w:rPr>
            </w:pPr>
          </w:p>
        </w:tc>
      </w:tr>
      <w:tr w:rsidR="00F451AA" w:rsidRPr="00AC11B4">
        <w:trPr>
          <w:trHeight w:val="144"/>
        </w:trPr>
        <w:tc>
          <w:tcPr>
            <w:tcW w:w="252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w:t>
            </w:r>
          </w:p>
        </w:tc>
        <w:tc>
          <w:tcPr>
            <w:tcW w:w="37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F451AA" w:rsidRPr="00AC11B4" w:rsidRDefault="00722740">
            <w:pPr>
              <w:shd w:val="clear" w:color="auto" w:fill="FFFFFF"/>
              <w:spacing w:after="180"/>
              <w:rPr>
                <w:rFonts w:asciiTheme="majorHAnsi" w:eastAsia="Calibri" w:hAnsiTheme="majorHAnsi" w:cstheme="majorHAnsi"/>
                <w:sz w:val="18"/>
                <w:szCs w:val="18"/>
              </w:rPr>
            </w:pPr>
            <w:r w:rsidRPr="00AC11B4">
              <w:rPr>
                <w:rFonts w:asciiTheme="majorHAnsi" w:eastAsia="Calibri" w:hAnsiTheme="majorHAnsi" w:cstheme="majorHAnsi"/>
                <w:sz w:val="18"/>
                <w:szCs w:val="18"/>
              </w:rPr>
              <w:t>Unfounded</w:t>
            </w:r>
          </w:p>
        </w:tc>
        <w:tc>
          <w:tcPr>
            <w:tcW w:w="3045" w:type="dxa"/>
            <w:shd w:val="clear" w:color="auto" w:fill="auto"/>
            <w:tcMar>
              <w:top w:w="100" w:type="dxa"/>
              <w:left w:w="100" w:type="dxa"/>
              <w:bottom w:w="100" w:type="dxa"/>
              <w:right w:w="100" w:type="dxa"/>
            </w:tcMar>
          </w:tcPr>
          <w:p w:rsidR="00F451AA" w:rsidRPr="00AC11B4" w:rsidRDefault="00F451AA">
            <w:pPr>
              <w:shd w:val="clear" w:color="auto" w:fill="FFFFFF"/>
              <w:spacing w:after="180"/>
              <w:rPr>
                <w:rFonts w:asciiTheme="majorHAnsi" w:eastAsia="Calibri" w:hAnsiTheme="majorHAnsi" w:cstheme="majorHAnsi"/>
              </w:rPr>
            </w:pPr>
          </w:p>
        </w:tc>
      </w:tr>
    </w:tbl>
    <w:p w:rsidR="00710409" w:rsidRPr="00AC11B4" w:rsidRDefault="00710409">
      <w:pPr>
        <w:shd w:val="clear" w:color="auto" w:fill="FFFFFF"/>
        <w:spacing w:after="180"/>
        <w:rPr>
          <w:rFonts w:asciiTheme="majorHAnsi" w:hAnsiTheme="majorHAnsi" w:cstheme="majorHAnsi"/>
        </w:rPr>
      </w:pPr>
    </w:p>
    <w:p w:rsidR="00710409" w:rsidRPr="00AC11B4" w:rsidRDefault="00710409">
      <w:pPr>
        <w:rPr>
          <w:rFonts w:asciiTheme="majorHAnsi" w:hAnsiTheme="majorHAnsi" w:cstheme="majorHAnsi"/>
        </w:rPr>
      </w:pPr>
      <w:r w:rsidRPr="00AC11B4">
        <w:rPr>
          <w:rFonts w:asciiTheme="majorHAnsi" w:hAnsiTheme="majorHAnsi" w:cstheme="majorHAnsi"/>
        </w:rPr>
        <w:br w:type="page"/>
      </w:r>
    </w:p>
    <w:p w:rsidR="00F451AA" w:rsidRPr="00AC11B4" w:rsidRDefault="00722740" w:rsidP="00710409">
      <w:pPr>
        <w:pStyle w:val="Heading1"/>
        <w:rPr>
          <w:rFonts w:asciiTheme="majorHAnsi" w:hAnsiTheme="majorHAnsi" w:cstheme="majorHAnsi"/>
        </w:rPr>
      </w:pPr>
      <w:bookmarkStart w:id="36" w:name="_Toc151022772"/>
      <w:r w:rsidRPr="00AC11B4">
        <w:rPr>
          <w:rFonts w:asciiTheme="majorHAnsi" w:hAnsiTheme="majorHAnsi" w:cstheme="majorHAnsi"/>
        </w:rPr>
        <w:t>File submission error messages, how to find them, and what they mean</w:t>
      </w:r>
      <w:bookmarkEnd w:id="36"/>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Below you’ll find the errors you may experience when submitting your contacts data files with </w:t>
      </w:r>
      <w:proofErr w:type="gramStart"/>
      <w:r w:rsidRPr="00AC11B4">
        <w:rPr>
          <w:rFonts w:asciiTheme="majorHAnsi" w:hAnsiTheme="majorHAnsi" w:cstheme="majorHAnsi"/>
        </w:rPr>
        <w:t>an  extended</w:t>
      </w:r>
      <w:proofErr w:type="gramEnd"/>
      <w:r w:rsidRPr="00AC11B4">
        <w:rPr>
          <w:rFonts w:asciiTheme="majorHAnsi" w:hAnsiTheme="majorHAnsi" w:cstheme="majorHAnsi"/>
        </w:rPr>
        <w:t xml:space="preserve"> explanation of each error’s meaning. </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Alternatively, you may also download a spreadsheet with these error codes and meanings from within Crime Insight: </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noProof/>
        </w:rPr>
        <w:drawing>
          <wp:inline distT="114300" distB="114300" distL="114300" distR="114300">
            <wp:extent cx="5943600" cy="228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943600" cy="2286000"/>
                    </a:xfrm>
                    <a:prstGeom prst="rect">
                      <a:avLst/>
                    </a:prstGeom>
                    <a:ln/>
                  </pic:spPr>
                </pic:pic>
              </a:graphicData>
            </a:graphic>
          </wp:inline>
        </w:drawing>
      </w:r>
    </w:p>
    <w:p w:rsidR="00F451AA" w:rsidRPr="00AC11B4" w:rsidRDefault="00722740" w:rsidP="00710409">
      <w:pPr>
        <w:pStyle w:val="Heading2"/>
        <w:rPr>
          <w:rFonts w:asciiTheme="majorHAnsi" w:hAnsiTheme="majorHAnsi" w:cstheme="majorHAnsi"/>
        </w:rPr>
      </w:pPr>
      <w:bookmarkStart w:id="37" w:name="_bwakc5mo0x4n" w:colFirst="0" w:colLast="0"/>
      <w:bookmarkStart w:id="38" w:name="_Toc151022773"/>
      <w:bookmarkEnd w:id="37"/>
      <w:r w:rsidRPr="00AC11B4">
        <w:rPr>
          <w:rFonts w:asciiTheme="majorHAnsi" w:hAnsiTheme="majorHAnsi" w:cstheme="majorHAnsi"/>
        </w:rPr>
        <w:t>How to find errors in your JSON files</w:t>
      </w:r>
      <w:bookmarkEnd w:id="38"/>
    </w:p>
    <w:p w:rsidR="00F451AA" w:rsidRPr="00AC11B4" w:rsidRDefault="00722740">
      <w:pPr>
        <w:shd w:val="clear" w:color="auto" w:fill="FFFFFF"/>
        <w:spacing w:after="180"/>
        <w:rPr>
          <w:rFonts w:asciiTheme="majorHAnsi" w:hAnsiTheme="majorHAnsi" w:cstheme="majorHAnsi"/>
          <w:sz w:val="26"/>
          <w:szCs w:val="26"/>
        </w:rPr>
      </w:pPr>
      <w:r w:rsidRPr="00AC11B4">
        <w:rPr>
          <w:rFonts w:asciiTheme="majorHAnsi" w:hAnsiTheme="majorHAnsi" w:cstheme="majorHAnsi"/>
          <w:sz w:val="26"/>
          <w:szCs w:val="26"/>
        </w:rPr>
        <w:t xml:space="preserve">There is a tool you can use to help you discern errors in your files better. The JSON validator compares your file to the JSON schema and returns the errors and where they can be found within your file (provided the entire file is not an error). </w:t>
      </w:r>
    </w:p>
    <w:p w:rsidR="00F451AA" w:rsidRPr="00AC11B4" w:rsidRDefault="00722740">
      <w:pPr>
        <w:shd w:val="clear" w:color="auto" w:fill="FFFFFF"/>
        <w:spacing w:after="180"/>
        <w:rPr>
          <w:rFonts w:asciiTheme="majorHAnsi" w:hAnsiTheme="majorHAnsi" w:cstheme="majorHAnsi"/>
          <w:sz w:val="26"/>
          <w:szCs w:val="26"/>
        </w:rPr>
      </w:pPr>
      <w:hyperlink r:id="rId24">
        <w:r w:rsidRPr="00AC11B4">
          <w:rPr>
            <w:rFonts w:asciiTheme="majorHAnsi" w:hAnsiTheme="majorHAnsi" w:cstheme="majorHAnsi"/>
            <w:color w:val="1155CC"/>
            <w:sz w:val="26"/>
            <w:szCs w:val="26"/>
            <w:u w:val="single"/>
          </w:rPr>
          <w:t>https://www.jsonschemavalidator.net/</w:t>
        </w:r>
      </w:hyperlink>
    </w:p>
    <w:p w:rsidR="00F451AA" w:rsidRPr="00AC11B4" w:rsidRDefault="00722740">
      <w:pPr>
        <w:shd w:val="clear" w:color="auto" w:fill="FFFFFF"/>
        <w:spacing w:after="180"/>
        <w:rPr>
          <w:rFonts w:asciiTheme="majorHAnsi" w:hAnsiTheme="majorHAnsi" w:cstheme="majorHAnsi"/>
          <w:sz w:val="26"/>
          <w:szCs w:val="26"/>
        </w:rPr>
      </w:pPr>
      <w:r w:rsidRPr="00AC11B4">
        <w:rPr>
          <w:rFonts w:asciiTheme="majorHAnsi" w:hAnsiTheme="majorHAnsi" w:cstheme="majorHAnsi"/>
          <w:sz w:val="26"/>
          <w:szCs w:val="26"/>
        </w:rPr>
        <w:t xml:space="preserve">First, copy and paste the entire schema into the left side of the validator. You received the schema in your specifications package that was used to create JSON files. </w:t>
      </w:r>
    </w:p>
    <w:p w:rsidR="00F451AA" w:rsidRPr="00AC11B4" w:rsidRDefault="00722740">
      <w:pPr>
        <w:shd w:val="clear" w:color="auto" w:fill="FFFFFF"/>
        <w:spacing w:after="180"/>
        <w:rPr>
          <w:rFonts w:asciiTheme="majorHAnsi" w:hAnsiTheme="majorHAnsi" w:cstheme="majorHAnsi"/>
          <w:sz w:val="26"/>
          <w:szCs w:val="26"/>
        </w:rPr>
      </w:pPr>
      <w:r w:rsidRPr="00AC11B4">
        <w:rPr>
          <w:rFonts w:asciiTheme="majorHAnsi" w:hAnsiTheme="majorHAnsi" w:cstheme="majorHAnsi"/>
          <w:sz w:val="26"/>
          <w:szCs w:val="26"/>
        </w:rPr>
        <w:t xml:space="preserve">Next, copy and paste your JSON file text into the right side of the validator. </w:t>
      </w:r>
    </w:p>
    <w:p w:rsidR="00F451AA" w:rsidRPr="00AC11B4" w:rsidRDefault="00722740">
      <w:pPr>
        <w:shd w:val="clear" w:color="auto" w:fill="FFFFFF"/>
        <w:spacing w:after="180"/>
        <w:rPr>
          <w:rFonts w:asciiTheme="majorHAnsi" w:hAnsiTheme="majorHAnsi" w:cstheme="majorHAnsi"/>
          <w:sz w:val="26"/>
          <w:szCs w:val="26"/>
        </w:rPr>
      </w:pPr>
      <w:r w:rsidRPr="00AC11B4">
        <w:rPr>
          <w:rFonts w:asciiTheme="majorHAnsi" w:hAnsiTheme="majorHAnsi" w:cstheme="majorHAnsi"/>
          <w:sz w:val="26"/>
          <w:szCs w:val="26"/>
        </w:rPr>
        <w:t xml:space="preserve">This will then return any errors with brief explanations at the bottom of the page, as well as marking the error areas in your JSON file with red X’s. </w:t>
      </w:r>
    </w:p>
    <w:p w:rsidR="00F451AA" w:rsidRPr="00AC11B4" w:rsidRDefault="00722740">
      <w:pPr>
        <w:shd w:val="clear" w:color="auto" w:fill="FFFFFF"/>
        <w:spacing w:after="180"/>
        <w:rPr>
          <w:rFonts w:asciiTheme="majorHAnsi" w:hAnsiTheme="majorHAnsi" w:cstheme="majorHAnsi"/>
          <w:sz w:val="26"/>
          <w:szCs w:val="26"/>
        </w:rPr>
      </w:pPr>
      <w:r w:rsidRPr="00AC11B4">
        <w:rPr>
          <w:rFonts w:asciiTheme="majorHAnsi" w:hAnsiTheme="majorHAnsi" w:cstheme="majorHAnsi"/>
          <w:sz w:val="26"/>
          <w:szCs w:val="26"/>
        </w:rPr>
        <w:t xml:space="preserve">This is an extremely useful tool, and we use it in DCJ when the agency asks us to determine what is wrong with the files. </w:t>
      </w:r>
    </w:p>
    <w:p w:rsidR="00F451AA" w:rsidRPr="00AC11B4" w:rsidRDefault="00F451AA">
      <w:pPr>
        <w:shd w:val="clear" w:color="auto" w:fill="FFFFFF"/>
        <w:spacing w:after="180"/>
        <w:rPr>
          <w:rFonts w:asciiTheme="majorHAnsi" w:hAnsiTheme="majorHAnsi" w:cstheme="majorHAnsi"/>
          <w:sz w:val="26"/>
          <w:szCs w:val="26"/>
        </w:rPr>
      </w:pPr>
    </w:p>
    <w:p w:rsidR="00F451AA" w:rsidRPr="00AC11B4" w:rsidRDefault="00722740" w:rsidP="00710409">
      <w:pPr>
        <w:pStyle w:val="Heading2"/>
        <w:rPr>
          <w:rFonts w:asciiTheme="majorHAnsi" w:hAnsiTheme="majorHAnsi" w:cstheme="majorHAnsi"/>
        </w:rPr>
      </w:pPr>
      <w:bookmarkStart w:id="39" w:name="_84i8oewq7krd" w:colFirst="0" w:colLast="0"/>
      <w:bookmarkStart w:id="40" w:name="_Toc151022774"/>
      <w:bookmarkEnd w:id="39"/>
      <w:r w:rsidRPr="00AC11B4">
        <w:rPr>
          <w:rFonts w:asciiTheme="majorHAnsi" w:hAnsiTheme="majorHAnsi" w:cstheme="majorHAnsi"/>
        </w:rPr>
        <w:t>Correcting Errors in JSON Files</w:t>
      </w:r>
      <w:bookmarkEnd w:id="40"/>
    </w:p>
    <w:p w:rsidR="00F451AA" w:rsidRPr="00AC11B4" w:rsidRDefault="00722740">
      <w:pPr>
        <w:shd w:val="clear" w:color="auto" w:fill="FFFFFF"/>
        <w:spacing w:after="180"/>
        <w:rPr>
          <w:rFonts w:asciiTheme="majorHAnsi" w:hAnsiTheme="majorHAnsi" w:cstheme="majorHAnsi"/>
          <w:sz w:val="26"/>
          <w:szCs w:val="26"/>
        </w:rPr>
      </w:pPr>
      <w:r w:rsidRPr="00AC11B4">
        <w:rPr>
          <w:rFonts w:asciiTheme="majorHAnsi" w:hAnsiTheme="majorHAnsi" w:cstheme="majorHAnsi"/>
          <w:sz w:val="26"/>
          <w:szCs w:val="26"/>
        </w:rPr>
        <w:t xml:space="preserve">You have two options when correcting your errors in JSON files in Crime Insight. </w:t>
      </w:r>
    </w:p>
    <w:p w:rsidR="00F451AA" w:rsidRPr="00AC11B4" w:rsidRDefault="00722740">
      <w:pPr>
        <w:numPr>
          <w:ilvl w:val="0"/>
          <w:numId w:val="1"/>
        </w:numPr>
        <w:shd w:val="clear" w:color="auto" w:fill="FFFFFF"/>
        <w:rPr>
          <w:rFonts w:asciiTheme="majorHAnsi" w:hAnsiTheme="majorHAnsi" w:cstheme="majorHAnsi"/>
          <w:sz w:val="26"/>
          <w:szCs w:val="26"/>
        </w:rPr>
      </w:pPr>
      <w:r w:rsidRPr="00AC11B4">
        <w:rPr>
          <w:rFonts w:asciiTheme="majorHAnsi" w:hAnsiTheme="majorHAnsi" w:cstheme="majorHAnsi"/>
          <w:sz w:val="26"/>
          <w:szCs w:val="26"/>
        </w:rPr>
        <w:t xml:space="preserve">If you have a lot of errors, you will want to correct the entries within your RMS or the system from which the JSON file is pulled from, then have your vendor re-pull your data into a new JSON, then upload it into Crime Insight again. All corrected entries will overwrite the incorrect entries and will not cause duplicate contacts if the incident numbers stay the same. </w:t>
      </w:r>
    </w:p>
    <w:p w:rsidR="00F451AA" w:rsidRPr="00AC11B4" w:rsidRDefault="00722740">
      <w:pPr>
        <w:numPr>
          <w:ilvl w:val="0"/>
          <w:numId w:val="1"/>
        </w:numPr>
        <w:shd w:val="clear" w:color="auto" w:fill="FFFFFF"/>
        <w:spacing w:after="180"/>
        <w:rPr>
          <w:rFonts w:asciiTheme="majorHAnsi" w:hAnsiTheme="majorHAnsi" w:cstheme="majorHAnsi"/>
          <w:sz w:val="26"/>
          <w:szCs w:val="26"/>
        </w:rPr>
      </w:pPr>
      <w:r w:rsidRPr="00AC11B4">
        <w:rPr>
          <w:rFonts w:asciiTheme="majorHAnsi" w:hAnsiTheme="majorHAnsi" w:cstheme="majorHAnsi"/>
          <w:sz w:val="26"/>
          <w:szCs w:val="26"/>
        </w:rPr>
        <w:t xml:space="preserve">If you only need to correct a small number of contacts, you may now do so within Crime Insight with the incident editor. </w:t>
      </w:r>
    </w:p>
    <w:p w:rsidR="00F451AA" w:rsidRPr="00AC11B4" w:rsidRDefault="00722740">
      <w:pPr>
        <w:shd w:val="clear" w:color="auto" w:fill="FFFFFF"/>
        <w:spacing w:after="180"/>
        <w:rPr>
          <w:rFonts w:asciiTheme="majorHAnsi" w:hAnsiTheme="majorHAnsi" w:cstheme="majorHAnsi"/>
          <w:sz w:val="26"/>
          <w:szCs w:val="26"/>
        </w:rPr>
      </w:pPr>
      <w:r w:rsidRPr="00AC11B4">
        <w:rPr>
          <w:rFonts w:asciiTheme="majorHAnsi" w:hAnsiTheme="majorHAnsi" w:cstheme="majorHAnsi"/>
          <w:sz w:val="26"/>
          <w:szCs w:val="26"/>
        </w:rPr>
        <w:t>Within Crime Insight, navigate to Web Entry-&gt;Contacts Editor</w:t>
      </w:r>
    </w:p>
    <w:p w:rsidR="00F451AA" w:rsidRPr="00AC11B4" w:rsidRDefault="00722740">
      <w:pPr>
        <w:shd w:val="clear" w:color="auto" w:fill="FFFFFF"/>
        <w:spacing w:after="180"/>
        <w:rPr>
          <w:rFonts w:asciiTheme="majorHAnsi" w:hAnsiTheme="majorHAnsi" w:cstheme="majorHAnsi"/>
          <w:sz w:val="26"/>
          <w:szCs w:val="26"/>
        </w:rPr>
      </w:pPr>
      <w:r w:rsidRPr="00AC11B4">
        <w:rPr>
          <w:rFonts w:asciiTheme="majorHAnsi" w:hAnsiTheme="majorHAnsi" w:cstheme="majorHAnsi"/>
          <w:noProof/>
          <w:sz w:val="26"/>
          <w:szCs w:val="26"/>
        </w:rPr>
        <w:drawing>
          <wp:inline distT="114300" distB="114300" distL="114300" distR="114300">
            <wp:extent cx="2247900" cy="1219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2247900" cy="1219200"/>
                    </a:xfrm>
                    <a:prstGeom prst="rect">
                      <a:avLst/>
                    </a:prstGeom>
                    <a:ln/>
                  </pic:spPr>
                </pic:pic>
              </a:graphicData>
            </a:graphic>
          </wp:inline>
        </w:drawing>
      </w:r>
      <w:r w:rsidRPr="00AC11B4">
        <w:rPr>
          <w:rFonts w:asciiTheme="majorHAnsi" w:hAnsiTheme="majorHAnsi" w:cstheme="majorHAnsi"/>
          <w:sz w:val="26"/>
          <w:szCs w:val="26"/>
        </w:rPr>
        <w:t xml:space="preserve"> </w:t>
      </w:r>
    </w:p>
    <w:p w:rsidR="00F451AA" w:rsidRPr="00AC11B4" w:rsidRDefault="00722740">
      <w:pPr>
        <w:shd w:val="clear" w:color="auto" w:fill="FFFFFF"/>
        <w:spacing w:after="180"/>
        <w:rPr>
          <w:rFonts w:asciiTheme="majorHAnsi" w:hAnsiTheme="majorHAnsi" w:cstheme="majorHAnsi"/>
          <w:sz w:val="26"/>
          <w:szCs w:val="26"/>
        </w:rPr>
      </w:pPr>
      <w:r w:rsidRPr="00AC11B4">
        <w:rPr>
          <w:rFonts w:asciiTheme="majorHAnsi" w:hAnsiTheme="majorHAnsi" w:cstheme="majorHAnsi"/>
          <w:sz w:val="26"/>
          <w:szCs w:val="26"/>
        </w:rPr>
        <w:t>Then you can enter your agency and the incident number that needs to be corrected:</w:t>
      </w:r>
    </w:p>
    <w:p w:rsidR="00F451AA" w:rsidRPr="00AC11B4" w:rsidRDefault="00722740">
      <w:pPr>
        <w:shd w:val="clear" w:color="auto" w:fill="FFFFFF"/>
        <w:spacing w:after="180"/>
        <w:rPr>
          <w:rFonts w:asciiTheme="majorHAnsi" w:hAnsiTheme="majorHAnsi" w:cstheme="majorHAnsi"/>
          <w:sz w:val="26"/>
          <w:szCs w:val="26"/>
        </w:rPr>
      </w:pPr>
      <w:r w:rsidRPr="00AC11B4">
        <w:rPr>
          <w:rFonts w:asciiTheme="majorHAnsi" w:hAnsiTheme="majorHAnsi" w:cstheme="majorHAnsi"/>
          <w:noProof/>
          <w:sz w:val="26"/>
          <w:szCs w:val="26"/>
        </w:rPr>
        <w:drawing>
          <wp:inline distT="114300" distB="114300" distL="114300" distR="114300">
            <wp:extent cx="4905375" cy="29432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4905375" cy="2943225"/>
                    </a:xfrm>
                    <a:prstGeom prst="rect">
                      <a:avLst/>
                    </a:prstGeom>
                    <a:ln/>
                  </pic:spPr>
                </pic:pic>
              </a:graphicData>
            </a:graphic>
          </wp:inline>
        </w:drawing>
      </w:r>
    </w:p>
    <w:p w:rsidR="00F451AA" w:rsidRPr="00AC11B4" w:rsidRDefault="00722740">
      <w:pPr>
        <w:shd w:val="clear" w:color="auto" w:fill="FFFFFF"/>
        <w:spacing w:after="180"/>
        <w:rPr>
          <w:rFonts w:asciiTheme="majorHAnsi" w:hAnsiTheme="majorHAnsi" w:cstheme="majorHAnsi"/>
          <w:sz w:val="26"/>
          <w:szCs w:val="26"/>
        </w:rPr>
      </w:pPr>
      <w:r w:rsidRPr="00AC11B4">
        <w:rPr>
          <w:rFonts w:asciiTheme="majorHAnsi" w:hAnsiTheme="majorHAnsi" w:cstheme="majorHAnsi"/>
          <w:sz w:val="26"/>
          <w:szCs w:val="26"/>
        </w:rPr>
        <w:t xml:space="preserve">From there it will guide you through all the fields until you are finished with the contact and can resubmit. </w:t>
      </w:r>
    </w:p>
    <w:p w:rsidR="00F451AA" w:rsidRPr="00AC11B4" w:rsidRDefault="00F451AA">
      <w:pPr>
        <w:shd w:val="clear" w:color="auto" w:fill="FFFFFF"/>
        <w:spacing w:after="180"/>
        <w:rPr>
          <w:rFonts w:asciiTheme="majorHAnsi" w:hAnsiTheme="majorHAnsi" w:cstheme="majorHAnsi"/>
          <w:sz w:val="26"/>
          <w:szCs w:val="26"/>
        </w:rPr>
      </w:pPr>
    </w:p>
    <w:p w:rsidR="00F451AA" w:rsidRPr="00AC11B4" w:rsidRDefault="00722740" w:rsidP="00710409">
      <w:pPr>
        <w:pStyle w:val="Heading1"/>
        <w:rPr>
          <w:rFonts w:asciiTheme="majorHAnsi" w:hAnsiTheme="majorHAnsi" w:cstheme="majorHAnsi"/>
        </w:rPr>
      </w:pPr>
      <w:bookmarkStart w:id="41" w:name="_Toc151022775"/>
      <w:r w:rsidRPr="00AC11B4">
        <w:rPr>
          <w:rFonts w:asciiTheme="majorHAnsi" w:hAnsiTheme="majorHAnsi" w:cstheme="majorHAnsi"/>
        </w:rPr>
        <w:t>Error Codes and Meanings:</w:t>
      </w:r>
      <w:bookmarkEnd w:id="41"/>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C0001 -</w:t>
      </w:r>
      <w:r w:rsidRPr="00AC11B4">
        <w:rPr>
          <w:rFonts w:asciiTheme="majorHAnsi" w:hAnsiTheme="majorHAnsi" w:cstheme="majorHAnsi"/>
          <w:b/>
        </w:rPr>
        <w:t xml:space="preserve"> File format error</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This is a structural error covering all specification lines, meaning that the file itself does not conform to the schema provided by Beyond 20/20. Some aspects of the file are not appropriately formatted or the data provided do not fit the expected format of the schema. This will result in a “Failed” file status. </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Example: If the longitude of the location of a contact was entered outside of the longitudinal parameters, for instance, longitude 105.00 would be a location in Asia, whereas -105.00 would be closer to a Colorado area. The system knows the positive 105 is outside of the Colorado location parameters. </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Example: Any missing or “bad data” that is not allowed by the specifications of the schema may result in throwing a “Failed” status on a file.  </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 xml:space="preserve">C0002 - </w:t>
      </w:r>
      <w:r w:rsidRPr="00AC11B4">
        <w:rPr>
          <w:rFonts w:asciiTheme="majorHAnsi" w:hAnsiTheme="majorHAnsi" w:cstheme="majorHAnsi"/>
          <w:b/>
        </w:rPr>
        <w:t>The ORI '{0}' does not exist in the system. Correct the ORI or contact the administrator if the ORI is a valid agency that must be added to the system.</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This error refers to either the ORI number is invalid or ORI not configured to accept this type of report. In order for data to be uploaded for any agency, it must be fully configured in the system. The following must all be true:</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1) The agency must exist in the system (set up using the Agency Editor)</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2) The agency must be configured to submit Contacts data (on the Data Collections tab of the Agency Editor</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3) The user must be granted the right to upload data for this agency (users are associated with ORIs on the Users tab. Note that 'Allow Upload' must be selected for the ORI in the user's configuration.)</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color w:val="2E74B5"/>
          <w:sz w:val="32"/>
          <w:szCs w:val="32"/>
        </w:rPr>
        <w:t>C0003 -</w:t>
      </w:r>
      <w:r w:rsidRPr="00AC11B4">
        <w:rPr>
          <w:rFonts w:asciiTheme="majorHAnsi" w:hAnsiTheme="majorHAnsi" w:cstheme="majorHAnsi"/>
        </w:rPr>
        <w:t xml:space="preserve"> </w:t>
      </w:r>
      <w:r w:rsidRPr="00AC11B4">
        <w:rPr>
          <w:rFonts w:asciiTheme="majorHAnsi" w:hAnsiTheme="majorHAnsi" w:cstheme="majorHAnsi"/>
          <w:b/>
        </w:rPr>
        <w:t>This error refers to at least one citizen must be provided unless the contact involves an entry with no person present.</w:t>
      </w:r>
      <w:r w:rsidRPr="00AC11B4">
        <w:rPr>
          <w:rFonts w:asciiTheme="majorHAnsi" w:hAnsiTheme="majorHAnsi" w:cstheme="majorHAnsi"/>
        </w:rPr>
        <w:t xml:space="preserve"> </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By definition, a contact must involve a citizen. The exception to this rule is the situation where officers have performed an unannounced entry with no citizens present.</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C0004 -</w:t>
      </w:r>
      <w:r w:rsidRPr="00AC11B4">
        <w:rPr>
          <w:rFonts w:asciiTheme="majorHAnsi" w:hAnsiTheme="majorHAnsi" w:cstheme="majorHAnsi"/>
          <w:b/>
        </w:rPr>
        <w:t xml:space="preserve"> At least one officer must be provided when the contact involves use of force.</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When collecting data for incidents that involve force, each officer involved in the incident must be identified. Officers using force on citizens must be identified by name and POST number; officers at the scene who did not use force must be identified by POST number only.</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lastRenderedPageBreak/>
        <w:t>C0005 -</w:t>
      </w:r>
      <w:r w:rsidRPr="00AC11B4">
        <w:rPr>
          <w:rFonts w:asciiTheme="majorHAnsi" w:hAnsiTheme="majorHAnsi" w:cstheme="majorHAnsi"/>
        </w:rPr>
        <w:t xml:space="preserve"> </w:t>
      </w:r>
      <w:r w:rsidRPr="00AC11B4">
        <w:rPr>
          <w:rFonts w:asciiTheme="majorHAnsi" w:hAnsiTheme="majorHAnsi" w:cstheme="majorHAnsi"/>
          <w:b/>
        </w:rPr>
        <w:t>No officers can be provided when a contact does not involve use of force</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For a contact in which no force was used on the citizen, there is no requirement to collect any officer information.</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C0006 -</w:t>
      </w:r>
      <w:r w:rsidRPr="00AC11B4">
        <w:rPr>
          <w:rFonts w:asciiTheme="majorHAnsi" w:hAnsiTheme="majorHAnsi" w:cstheme="majorHAnsi"/>
        </w:rPr>
        <w:t xml:space="preserve"> </w:t>
      </w:r>
      <w:r w:rsidRPr="00AC11B4">
        <w:rPr>
          <w:rFonts w:asciiTheme="majorHAnsi" w:hAnsiTheme="majorHAnsi" w:cstheme="majorHAnsi"/>
          <w:b/>
        </w:rPr>
        <w:t>There are no suspected offenses and the contact reason is '{0}'. At least one suspected offense must be provided when the contact reason is one of {1}.</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When the reason for the contact relates to suspicious or unlawful activity, either in the moment or as part of a follow-up investigation, the suspected offense is required.</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C0008 -</w:t>
      </w:r>
      <w:r w:rsidRPr="00AC11B4">
        <w:rPr>
          <w:rFonts w:asciiTheme="majorHAnsi" w:hAnsiTheme="majorHAnsi" w:cstheme="majorHAnsi"/>
        </w:rPr>
        <w:t xml:space="preserve"> </w:t>
      </w:r>
      <w:r w:rsidRPr="00AC11B4">
        <w:rPr>
          <w:rFonts w:asciiTheme="majorHAnsi" w:hAnsiTheme="majorHAnsi" w:cstheme="majorHAnsi"/>
          <w:b/>
        </w:rPr>
        <w:t>At least one arrest offense must be provided when action taken includes '{0}'.</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When the contact outcome (action taken) includes an arrest, the offense(s) for which the citizen was arrested must be provided. When the contact outcome does not include an arrest, no arrest offenses can be provided.</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C0009 -</w:t>
      </w:r>
      <w:r w:rsidRPr="00AC11B4">
        <w:rPr>
          <w:rFonts w:asciiTheme="majorHAnsi" w:hAnsiTheme="majorHAnsi" w:cstheme="majorHAnsi"/>
        </w:rPr>
        <w:t xml:space="preserve"> </w:t>
      </w:r>
      <w:r w:rsidRPr="00AC11B4">
        <w:rPr>
          <w:rFonts w:asciiTheme="majorHAnsi" w:hAnsiTheme="majorHAnsi" w:cstheme="majorHAnsi"/>
          <w:b/>
        </w:rPr>
        <w:t>No arrest offense can be provided when action taken does not include {0}</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When the contact outcome (action taken) includes an arrest, the offense(s) for which the citizen was arrested must be provided. When the contact outcome does not include an arrest, no arrest offenses can be provided.</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C0012 -</w:t>
      </w:r>
      <w:r w:rsidRPr="00AC11B4">
        <w:rPr>
          <w:rFonts w:asciiTheme="majorHAnsi" w:hAnsiTheme="majorHAnsi" w:cstheme="majorHAnsi"/>
        </w:rPr>
        <w:t xml:space="preserve"> </w:t>
      </w:r>
      <w:r w:rsidRPr="00AC11B4">
        <w:rPr>
          <w:rFonts w:asciiTheme="majorHAnsi" w:hAnsiTheme="majorHAnsi" w:cstheme="majorHAnsi"/>
          <w:b/>
        </w:rPr>
        <w:t>Use of force details must be provided for any citizen subjected to the use of force by an officer.</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The officer section of the report identifies the specific citizen(s) on whom force was used. If a citizen is linked in the Officer section, the corresponding citizen entry must include details of their injury, any weapons, etc.</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C0013 -</w:t>
      </w:r>
      <w:r w:rsidRPr="00AC11B4">
        <w:rPr>
          <w:rFonts w:asciiTheme="majorHAnsi" w:hAnsiTheme="majorHAnsi" w:cstheme="majorHAnsi"/>
        </w:rPr>
        <w:t xml:space="preserve"> </w:t>
      </w:r>
      <w:r w:rsidRPr="00AC11B4">
        <w:rPr>
          <w:rFonts w:asciiTheme="majorHAnsi" w:hAnsiTheme="majorHAnsi" w:cstheme="majorHAnsi"/>
          <w:b/>
        </w:rPr>
        <w:t>Use of force details cannot be provided for any citizen when the contact indicates no use of force.</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Each contact is classified as either involving the use or force or not. If the contact does not involve the use of force, citizen information must not include any details of weapon, injuries, etc.</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color w:val="2E74B5"/>
          <w:sz w:val="32"/>
          <w:szCs w:val="32"/>
        </w:rPr>
        <w:t>C0014 -</w:t>
      </w:r>
      <w:r w:rsidRPr="00AC11B4">
        <w:rPr>
          <w:rFonts w:asciiTheme="majorHAnsi" w:hAnsiTheme="majorHAnsi" w:cstheme="majorHAnsi"/>
        </w:rPr>
        <w:t xml:space="preserve"> </w:t>
      </w:r>
      <w:r w:rsidRPr="00AC11B4">
        <w:rPr>
          <w:rFonts w:asciiTheme="majorHAnsi" w:hAnsiTheme="majorHAnsi" w:cstheme="majorHAnsi"/>
          <w:b/>
        </w:rPr>
        <w:t>The {0} upper age bound '{2}' must be greater than the lower age bound '{1}'</w:t>
      </w:r>
      <w:r w:rsidRPr="00AC11B4">
        <w:rPr>
          <w:rFonts w:asciiTheme="majorHAnsi" w:hAnsiTheme="majorHAnsi" w:cstheme="majorHAnsi"/>
        </w:rPr>
        <w:t>.</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While it is acceptable to provide an age range for citizens and witnesses, this range must be relatively limited (no more than 5 years). Note that this is perceived information and reflects what the officer believes the citizen's age to be, rather than the citizen's actual age.</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C0015 -</w:t>
      </w:r>
      <w:r w:rsidRPr="00AC11B4">
        <w:rPr>
          <w:rFonts w:asciiTheme="majorHAnsi" w:hAnsiTheme="majorHAnsi" w:cstheme="majorHAnsi"/>
        </w:rPr>
        <w:t xml:space="preserve"> </w:t>
      </w:r>
      <w:r w:rsidRPr="00AC11B4">
        <w:rPr>
          <w:rFonts w:asciiTheme="majorHAnsi" w:hAnsiTheme="majorHAnsi" w:cstheme="majorHAnsi"/>
          <w:b/>
        </w:rPr>
        <w:t>P.O.S.T. number must be provided for any officer who used force.</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lastRenderedPageBreak/>
        <w:t>When collecting data for incidents that involve force, each officer involved in the incident must be identified. Officers using force on citizens must be identified by name and POST number; officers at the scene who did not use force must be identified by POST number only.</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C0016 -</w:t>
      </w:r>
      <w:r w:rsidRPr="00AC11B4">
        <w:rPr>
          <w:rFonts w:asciiTheme="majorHAnsi" w:hAnsiTheme="majorHAnsi" w:cstheme="majorHAnsi"/>
        </w:rPr>
        <w:t xml:space="preserve"> </w:t>
      </w:r>
      <w:r w:rsidRPr="00AC11B4">
        <w:rPr>
          <w:rFonts w:asciiTheme="majorHAnsi" w:hAnsiTheme="majorHAnsi" w:cstheme="majorHAnsi"/>
          <w:b/>
        </w:rPr>
        <w:t>Officer name must be provided for any officer who used force.</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When collecting data for incidents that involve force, each officer involved in the incident must be identified. Officers using force on citizens must be identified by name and POST number; officers at the scene who did not use force must be identified by POST number only.</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C0017 -</w:t>
      </w:r>
      <w:r w:rsidRPr="00AC11B4">
        <w:rPr>
          <w:rFonts w:asciiTheme="majorHAnsi" w:hAnsiTheme="majorHAnsi" w:cstheme="majorHAnsi"/>
        </w:rPr>
        <w:t xml:space="preserve"> </w:t>
      </w:r>
      <w:r w:rsidRPr="00AC11B4">
        <w:rPr>
          <w:rFonts w:asciiTheme="majorHAnsi" w:hAnsiTheme="majorHAnsi" w:cstheme="majorHAnsi"/>
          <w:b/>
        </w:rPr>
        <w:t>A value of force directed at reference is out of bounds for the report (references are zero-based indexes to citizens array).</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For each officer that uses force, the data collection captures both the nature of the force used and the citizen(s) on which the force was used. The citizen identifier is simply the index (starting at 0) of the citizen information in the report.  As an example, if the report contains two citizens, and the officer applied force to the second one, the value of the field '</w:t>
      </w:r>
      <w:proofErr w:type="spellStart"/>
      <w:r w:rsidRPr="00AC11B4">
        <w:rPr>
          <w:rFonts w:asciiTheme="majorHAnsi" w:hAnsiTheme="majorHAnsi" w:cstheme="majorHAnsi"/>
        </w:rPr>
        <w:t>directed_at</w:t>
      </w:r>
      <w:proofErr w:type="spellEnd"/>
      <w:r w:rsidRPr="00AC11B4">
        <w:rPr>
          <w:rFonts w:asciiTheme="majorHAnsi" w:hAnsiTheme="majorHAnsi" w:cstheme="majorHAnsi"/>
        </w:rPr>
        <w:t>' will be [1].</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C0018 -</w:t>
      </w:r>
      <w:r w:rsidRPr="00AC11B4">
        <w:rPr>
          <w:rFonts w:asciiTheme="majorHAnsi" w:hAnsiTheme="majorHAnsi" w:cstheme="majorHAnsi"/>
        </w:rPr>
        <w:t xml:space="preserve"> </w:t>
      </w:r>
      <w:r w:rsidRPr="00AC11B4">
        <w:rPr>
          <w:rFonts w:asciiTheme="majorHAnsi" w:hAnsiTheme="majorHAnsi" w:cstheme="majorHAnsi"/>
          <w:b/>
        </w:rPr>
        <w:t>More than one search detail provided for the same search subject.</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For each citizen in the report, search information can be provided for three different types of search (person, vehicle and property). Note that details for each type of search can only be provided once for each citizen (i.e. you cannot include multiple 'person' searches for the same citizen. </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C0020 -</w:t>
      </w:r>
      <w:r w:rsidRPr="00AC11B4">
        <w:rPr>
          <w:rFonts w:asciiTheme="majorHAnsi" w:hAnsiTheme="majorHAnsi" w:cstheme="majorHAnsi"/>
        </w:rPr>
        <w:t xml:space="preserve"> </w:t>
      </w:r>
      <w:r w:rsidRPr="00AC11B4">
        <w:rPr>
          <w:rFonts w:asciiTheme="majorHAnsi" w:hAnsiTheme="majorHAnsi" w:cstheme="majorHAnsi"/>
          <w:b/>
        </w:rPr>
        <w:t>Weapon discharge flag must be provided for weapons that can be discharged.</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Each officer includes details of any weapon used as part of the incident. For any weapon other than baton or </w:t>
      </w:r>
      <w:proofErr w:type="spellStart"/>
      <w:r w:rsidRPr="00AC11B4">
        <w:rPr>
          <w:rFonts w:asciiTheme="majorHAnsi" w:hAnsiTheme="majorHAnsi" w:cstheme="majorHAnsi"/>
        </w:rPr>
        <w:t>nunchuks</w:t>
      </w:r>
      <w:proofErr w:type="spellEnd"/>
      <w:r w:rsidRPr="00AC11B4">
        <w:rPr>
          <w:rFonts w:asciiTheme="majorHAnsi" w:hAnsiTheme="majorHAnsi" w:cstheme="majorHAnsi"/>
        </w:rPr>
        <w:t>, you must indicate whether or not the weapon was discharged.  If it wasn't discharged, it will be assumed that the officer unholstered/brandished the weapon, without discharging it.</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C0021 -</w:t>
      </w:r>
      <w:r w:rsidRPr="00AC11B4">
        <w:rPr>
          <w:rFonts w:asciiTheme="majorHAnsi" w:hAnsiTheme="majorHAnsi" w:cstheme="majorHAnsi"/>
        </w:rPr>
        <w:t xml:space="preserve"> </w:t>
      </w:r>
      <w:r w:rsidRPr="00AC11B4">
        <w:rPr>
          <w:rFonts w:asciiTheme="majorHAnsi" w:hAnsiTheme="majorHAnsi" w:cstheme="majorHAnsi"/>
          <w:b/>
        </w:rPr>
        <w:t>Unknown age is not acceptable for citizens, only for witnesses</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Although the JSON schema allows for unknown age/sex/race/ethnicity, this is only acceptable for witnesses involved in </w:t>
      </w:r>
      <w:proofErr w:type="spellStart"/>
      <w:r w:rsidRPr="00AC11B4">
        <w:rPr>
          <w:rFonts w:asciiTheme="majorHAnsi" w:hAnsiTheme="majorHAnsi" w:cstheme="majorHAnsi"/>
        </w:rPr>
        <w:t>showups</w:t>
      </w:r>
      <w:proofErr w:type="spellEnd"/>
      <w:r w:rsidRPr="00AC11B4">
        <w:rPr>
          <w:rFonts w:asciiTheme="majorHAnsi" w:hAnsiTheme="majorHAnsi" w:cstheme="majorHAnsi"/>
        </w:rPr>
        <w:t>. For citizens that are the subject of a contact, this information must be known. Note that this is perceived information and reflects what the officer believes the citizen's information to be, rather than the citizen's actual age/sex/race/ethnicity.</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C0022 -</w:t>
      </w:r>
      <w:r w:rsidRPr="00AC11B4">
        <w:rPr>
          <w:rFonts w:asciiTheme="majorHAnsi" w:hAnsiTheme="majorHAnsi" w:cstheme="majorHAnsi"/>
        </w:rPr>
        <w:t xml:space="preserve"> </w:t>
      </w:r>
      <w:r w:rsidRPr="00AC11B4">
        <w:rPr>
          <w:rFonts w:asciiTheme="majorHAnsi" w:hAnsiTheme="majorHAnsi" w:cstheme="majorHAnsi"/>
          <w:b/>
        </w:rPr>
        <w:t>Unknown gender is not acceptable for citizens, only for witnesses</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Although the JSON schema allows for unknown age/sex/race/ethnicity, this is only acceptable for witnesses involved in </w:t>
      </w:r>
      <w:proofErr w:type="spellStart"/>
      <w:r w:rsidRPr="00AC11B4">
        <w:rPr>
          <w:rFonts w:asciiTheme="majorHAnsi" w:hAnsiTheme="majorHAnsi" w:cstheme="majorHAnsi"/>
        </w:rPr>
        <w:t>showups</w:t>
      </w:r>
      <w:proofErr w:type="spellEnd"/>
      <w:r w:rsidRPr="00AC11B4">
        <w:rPr>
          <w:rFonts w:asciiTheme="majorHAnsi" w:hAnsiTheme="majorHAnsi" w:cstheme="majorHAnsi"/>
        </w:rPr>
        <w:t>. For citizens that are the subject of a contact, this information must be known. Note that this is perceived information and reflects what the officer believes the citizen's information to be, rather than the citizen's actual age/sex/race/ethnicity.</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lastRenderedPageBreak/>
        <w:t>C0023 -</w:t>
      </w:r>
      <w:r w:rsidRPr="00AC11B4">
        <w:rPr>
          <w:rFonts w:asciiTheme="majorHAnsi" w:hAnsiTheme="majorHAnsi" w:cstheme="majorHAnsi"/>
        </w:rPr>
        <w:t xml:space="preserve"> </w:t>
      </w:r>
      <w:r w:rsidRPr="00AC11B4">
        <w:rPr>
          <w:rFonts w:asciiTheme="majorHAnsi" w:hAnsiTheme="majorHAnsi" w:cstheme="majorHAnsi"/>
          <w:b/>
        </w:rPr>
        <w:t>Unknown race is not acceptable for citizens, only for witnesses</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Although the JSON schema allows for unknown age/sex/race/ethnicity, this is only acceptable for witnesses involved in </w:t>
      </w:r>
      <w:proofErr w:type="spellStart"/>
      <w:r w:rsidRPr="00AC11B4">
        <w:rPr>
          <w:rFonts w:asciiTheme="majorHAnsi" w:hAnsiTheme="majorHAnsi" w:cstheme="majorHAnsi"/>
        </w:rPr>
        <w:t>showups</w:t>
      </w:r>
      <w:proofErr w:type="spellEnd"/>
      <w:r w:rsidRPr="00AC11B4">
        <w:rPr>
          <w:rFonts w:asciiTheme="majorHAnsi" w:hAnsiTheme="majorHAnsi" w:cstheme="majorHAnsi"/>
        </w:rPr>
        <w:t>. For citizens that are the subject of a contact, this information must be known. Note that this is perceived information and reflects what the officer believes the citizen's information to be, rather than the citizen's actual age/sex/race/ethnicity.</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C0024 -</w:t>
      </w:r>
      <w:r w:rsidRPr="00AC11B4">
        <w:rPr>
          <w:rFonts w:asciiTheme="majorHAnsi" w:hAnsiTheme="majorHAnsi" w:cstheme="majorHAnsi"/>
        </w:rPr>
        <w:t xml:space="preserve"> </w:t>
      </w:r>
      <w:r w:rsidRPr="00AC11B4">
        <w:rPr>
          <w:rFonts w:asciiTheme="majorHAnsi" w:hAnsiTheme="majorHAnsi" w:cstheme="majorHAnsi"/>
          <w:b/>
        </w:rPr>
        <w:t>Unknown ethnicity is not acceptable for citizens, only for witnesses</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Although the JSON schema allows for unknown age/sex/race/ethnicity, this is only acceptable for witnesses involved in </w:t>
      </w:r>
      <w:proofErr w:type="spellStart"/>
      <w:r w:rsidRPr="00AC11B4">
        <w:rPr>
          <w:rFonts w:asciiTheme="majorHAnsi" w:hAnsiTheme="majorHAnsi" w:cstheme="majorHAnsi"/>
        </w:rPr>
        <w:t>showups</w:t>
      </w:r>
      <w:proofErr w:type="spellEnd"/>
      <w:r w:rsidRPr="00AC11B4">
        <w:rPr>
          <w:rFonts w:asciiTheme="majorHAnsi" w:hAnsiTheme="majorHAnsi" w:cstheme="majorHAnsi"/>
        </w:rPr>
        <w:t>. For citizens that are the subject of a contact, this information must be known. Note that this is perceived information and reflects what the officer believes the citizen's information to be, rather than the citizen's actual age/sex/race/ethnicity.</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C0025 -</w:t>
      </w:r>
      <w:r w:rsidRPr="00AC11B4">
        <w:rPr>
          <w:rFonts w:asciiTheme="majorHAnsi" w:hAnsiTheme="majorHAnsi" w:cstheme="majorHAnsi"/>
        </w:rPr>
        <w:t xml:space="preserve"> </w:t>
      </w:r>
      <w:r w:rsidRPr="00AC11B4">
        <w:rPr>
          <w:rFonts w:asciiTheme="majorHAnsi" w:hAnsiTheme="majorHAnsi" w:cstheme="majorHAnsi"/>
          <w:b/>
        </w:rPr>
        <w:t>At least one citation offense must be provided when action taken includes {0}</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When the contact outcome (action taken) includes a citation, the offense(s) for which the citizen was cited must be provided. When the contact outcome does not include a citation, no citation offenses can be provided.</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C0026 -</w:t>
      </w:r>
      <w:r w:rsidRPr="00AC11B4">
        <w:rPr>
          <w:rFonts w:asciiTheme="majorHAnsi" w:hAnsiTheme="majorHAnsi" w:cstheme="majorHAnsi"/>
        </w:rPr>
        <w:t xml:space="preserve"> </w:t>
      </w:r>
      <w:r w:rsidRPr="00AC11B4">
        <w:rPr>
          <w:rFonts w:asciiTheme="majorHAnsi" w:hAnsiTheme="majorHAnsi" w:cstheme="majorHAnsi"/>
          <w:b/>
        </w:rPr>
        <w:t>No citation offense can be provided when action taken does not include {0}</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When the contact outcome (action taken) includes a citation, the offense(s) for which the citizen was cited must be provided. When the contact outcome does not include a citation, no citation offenses can be provided.</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C0027 -</w:t>
      </w:r>
      <w:r w:rsidRPr="00AC11B4">
        <w:rPr>
          <w:rFonts w:asciiTheme="majorHAnsi" w:hAnsiTheme="majorHAnsi" w:cstheme="majorHAnsi"/>
        </w:rPr>
        <w:t xml:space="preserve"> </w:t>
      </w:r>
      <w:r w:rsidRPr="00AC11B4">
        <w:rPr>
          <w:rFonts w:asciiTheme="majorHAnsi" w:hAnsiTheme="majorHAnsi" w:cstheme="majorHAnsi"/>
          <w:b/>
        </w:rPr>
        <w:t>At least one warning offense must be provided when action taken includes {0}</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When the contact outcome (action taken) includes a warning, the offense(s) for which the citizen was warned must be provided. When the contact outcome does not include a warning, no warning offenses can be provided.</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C0028 -</w:t>
      </w:r>
      <w:r w:rsidRPr="00AC11B4">
        <w:rPr>
          <w:rFonts w:asciiTheme="majorHAnsi" w:hAnsiTheme="majorHAnsi" w:cstheme="majorHAnsi"/>
        </w:rPr>
        <w:t xml:space="preserve"> </w:t>
      </w:r>
      <w:r w:rsidRPr="00AC11B4">
        <w:rPr>
          <w:rFonts w:asciiTheme="majorHAnsi" w:hAnsiTheme="majorHAnsi" w:cstheme="majorHAnsi"/>
          <w:b/>
        </w:rPr>
        <w:t>No warning offense can be provided when action taken does not include {0}</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When the contact outcome (action taken) includes a warning, the offense(s) for which the citizen was warned must be provided. When the contact outcome does not include a warning, no warning offenses can be provided.</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C0029 -</w:t>
      </w:r>
      <w:r w:rsidRPr="00AC11B4">
        <w:rPr>
          <w:rFonts w:asciiTheme="majorHAnsi" w:hAnsiTheme="majorHAnsi" w:cstheme="majorHAnsi"/>
        </w:rPr>
        <w:t xml:space="preserve"> </w:t>
      </w:r>
      <w:r w:rsidRPr="00AC11B4">
        <w:rPr>
          <w:rFonts w:asciiTheme="majorHAnsi" w:hAnsiTheme="majorHAnsi" w:cstheme="majorHAnsi"/>
          <w:b/>
        </w:rPr>
        <w:t>The report incident date '{</w:t>
      </w:r>
      <w:proofErr w:type="gramStart"/>
      <w:r w:rsidRPr="00AC11B4">
        <w:rPr>
          <w:rFonts w:asciiTheme="majorHAnsi" w:hAnsiTheme="majorHAnsi" w:cstheme="majorHAnsi"/>
          <w:b/>
        </w:rPr>
        <w:t>0:yyyy</w:t>
      </w:r>
      <w:proofErr w:type="gramEnd"/>
      <w:r w:rsidRPr="00AC11B4">
        <w:rPr>
          <w:rFonts w:asciiTheme="majorHAnsi" w:hAnsiTheme="majorHAnsi" w:cstheme="majorHAnsi"/>
          <w:b/>
        </w:rPr>
        <w:t>-MM-ddTHH:mm:ss}' is before the contact reporting start date '{1:yyyy-MM-ddTHH:mm:ss}' for agency '{2}'.</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Colorado officially started collecting Contacts information for every agency starting on 01-Aug-2022. However, not all agencies started submitting information at that time, and each agency's Contacts data </w:t>
      </w:r>
      <w:r w:rsidRPr="00AC11B4">
        <w:rPr>
          <w:rFonts w:asciiTheme="majorHAnsi" w:hAnsiTheme="majorHAnsi" w:cstheme="majorHAnsi"/>
        </w:rPr>
        <w:lastRenderedPageBreak/>
        <w:t>collection start date is captured in the Agency Editor. No incidents or zero reports that took place before the agency started submitting are accepted into the system.</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 xml:space="preserve">C0030 - </w:t>
      </w:r>
      <w:r w:rsidRPr="00AC11B4">
        <w:rPr>
          <w:rFonts w:asciiTheme="majorHAnsi" w:hAnsiTheme="majorHAnsi" w:cstheme="majorHAnsi"/>
          <w:b/>
        </w:rPr>
        <w:t>The zero report month '{</w:t>
      </w:r>
      <w:proofErr w:type="gramStart"/>
      <w:r w:rsidRPr="00AC11B4">
        <w:rPr>
          <w:rFonts w:asciiTheme="majorHAnsi" w:hAnsiTheme="majorHAnsi" w:cstheme="majorHAnsi"/>
          <w:b/>
        </w:rPr>
        <w:t>0:yyyy</w:t>
      </w:r>
      <w:proofErr w:type="gramEnd"/>
      <w:r w:rsidRPr="00AC11B4">
        <w:rPr>
          <w:rFonts w:asciiTheme="majorHAnsi" w:hAnsiTheme="majorHAnsi" w:cstheme="majorHAnsi"/>
          <w:b/>
        </w:rPr>
        <w:t>-MM}' is prior to the contact reporting start date '{1:yyyy-MM}' for agency '{2}'.</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Colorado officially started collecting Contacts information for every agency starting on 01-Aug-2022. However, not all agencies started submitting information at that time, and each agency's Contacts data collection start date is captured in the Agency Editor. No incidents or zero reports that took place before the agency started submitting are accepted into the system.</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C0031 -</w:t>
      </w:r>
      <w:r w:rsidRPr="00AC11B4">
        <w:rPr>
          <w:rFonts w:asciiTheme="majorHAnsi" w:hAnsiTheme="majorHAnsi" w:cstheme="majorHAnsi"/>
          <w:b/>
          <w:color w:val="2E74B5"/>
          <w:sz w:val="32"/>
          <w:szCs w:val="32"/>
        </w:rPr>
        <w:t xml:space="preserve"> </w:t>
      </w:r>
      <w:r w:rsidRPr="00AC11B4">
        <w:rPr>
          <w:rFonts w:asciiTheme="majorHAnsi" w:hAnsiTheme="majorHAnsi" w:cstheme="majorHAnsi"/>
          <w:b/>
        </w:rPr>
        <w:t>Weapon type provided multiple times for the same officer</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For each officer, each type of weapon can only be included once in the report, regardless of how many different weapons were used.</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C0032 -</w:t>
      </w:r>
      <w:r w:rsidRPr="00AC11B4">
        <w:rPr>
          <w:rFonts w:asciiTheme="majorHAnsi" w:hAnsiTheme="majorHAnsi" w:cstheme="majorHAnsi"/>
        </w:rPr>
        <w:t xml:space="preserve"> </w:t>
      </w:r>
      <w:r w:rsidRPr="00AC11B4">
        <w:rPr>
          <w:rFonts w:asciiTheme="majorHAnsi" w:hAnsiTheme="majorHAnsi" w:cstheme="majorHAnsi"/>
          <w:b/>
        </w:rPr>
        <w:t>Exhibited weapon provided multiple times for the same citizen</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For each citizen, each type of weapon can only be included once in the report, regardless of how many different weapons were exhibited.</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C0033 -</w:t>
      </w:r>
      <w:r w:rsidRPr="00AC11B4">
        <w:rPr>
          <w:rFonts w:asciiTheme="majorHAnsi" w:hAnsiTheme="majorHAnsi" w:cstheme="majorHAnsi"/>
          <w:b/>
        </w:rPr>
        <w:t xml:space="preserve"> If the incident is marked as having involved the use of force, at least one officer in the incident must include information about the force used.</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When collecting data for incidents that involve force, each officer involved in the incident must be identified. Officers using force on citizens must be identified by name and POST number; officers at the scene who did not use force must be identified by POST number only. By definition, if the incident involved force, at least one of the officers involved must have used force.</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C0034 -</w:t>
      </w:r>
      <w:r w:rsidRPr="00AC11B4">
        <w:rPr>
          <w:rFonts w:asciiTheme="majorHAnsi" w:hAnsiTheme="majorHAnsi" w:cstheme="majorHAnsi"/>
          <w:b/>
        </w:rPr>
        <w:t xml:space="preserve"> If the incident is marked as having involved the use of force, at least one citizen in the incident must have had force applied to them.</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For any incident that involves the use of force, at least one citizen must have been subjected to that force. This is indicated by including the </w:t>
      </w:r>
      <w:proofErr w:type="spellStart"/>
      <w:r w:rsidRPr="00AC11B4">
        <w:rPr>
          <w:rFonts w:asciiTheme="majorHAnsi" w:hAnsiTheme="majorHAnsi" w:cstheme="majorHAnsi"/>
        </w:rPr>
        <w:t>use_of_force_details</w:t>
      </w:r>
      <w:proofErr w:type="spellEnd"/>
      <w:r w:rsidRPr="00AC11B4">
        <w:rPr>
          <w:rFonts w:asciiTheme="majorHAnsi" w:hAnsiTheme="majorHAnsi" w:cstheme="majorHAnsi"/>
        </w:rPr>
        <w:t xml:space="preserve"> section for each citizen that had force used on them. If no citizens had force used on them, the report should not indicate that force was used.</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C0035 -</w:t>
      </w:r>
      <w:r w:rsidRPr="00AC11B4">
        <w:rPr>
          <w:rFonts w:asciiTheme="majorHAnsi" w:hAnsiTheme="majorHAnsi" w:cstheme="majorHAnsi"/>
        </w:rPr>
        <w:t xml:space="preserve"> </w:t>
      </w:r>
      <w:r w:rsidRPr="00AC11B4">
        <w:rPr>
          <w:rFonts w:asciiTheme="majorHAnsi" w:hAnsiTheme="majorHAnsi" w:cstheme="majorHAnsi"/>
          <w:b/>
        </w:rPr>
        <w:t>If a citizen is marked as having had force applied, at least one officer must have data about the force used on that citizen.</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For each officer that uses force, the data collection captures both the nature of the force used and the citizen(s) on which the force was used. The citizen identifier is simply the index (starting at 0) of the citizen information in the report. As an example, if the report contains two citizens, and the officer applied force to the second one, the value of the field '</w:t>
      </w:r>
      <w:proofErr w:type="spellStart"/>
      <w:r w:rsidRPr="00AC11B4">
        <w:rPr>
          <w:rFonts w:asciiTheme="majorHAnsi" w:hAnsiTheme="majorHAnsi" w:cstheme="majorHAnsi"/>
        </w:rPr>
        <w:t>directed_at</w:t>
      </w:r>
      <w:proofErr w:type="spellEnd"/>
      <w:r w:rsidRPr="00AC11B4">
        <w:rPr>
          <w:rFonts w:asciiTheme="majorHAnsi" w:hAnsiTheme="majorHAnsi" w:cstheme="majorHAnsi"/>
        </w:rPr>
        <w:t>' will be [1].  At least one officer must include a link to at least one citizen.</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lastRenderedPageBreak/>
        <w:t xml:space="preserve">C0036 - </w:t>
      </w:r>
      <w:r w:rsidRPr="00AC11B4">
        <w:rPr>
          <w:rFonts w:asciiTheme="majorHAnsi" w:hAnsiTheme="majorHAnsi" w:cstheme="majorHAnsi"/>
          <w:b/>
        </w:rPr>
        <w:t>The ORI '{0}' is a valid ORI in the system but it is not configured to submit Contacts data. Contact the administrator to give Contacts permission to this ORI.</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In order for data to be uploaded for any agency, it must be fully configured in the system. The following must all be true:</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1) The agency must exist in the system (set up using the Agency Editor)</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2) The agency must be configured to submit Contacts data (on the Data Collections tab of the Agency Editor</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3) The user must be granted the right to upload data for this agency (users are associated with ORIs on the Users tab. Note that 'Allow Upload' must be selected for the ORI in the user's configuration.)</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Contact the TAC/CCIC administrator to give Contacts permission to this ORI.</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C0037 -</w:t>
      </w:r>
      <w:r w:rsidRPr="00AC11B4">
        <w:rPr>
          <w:rFonts w:asciiTheme="majorHAnsi" w:hAnsiTheme="majorHAnsi" w:cstheme="majorHAnsi"/>
        </w:rPr>
        <w:t xml:space="preserve"> </w:t>
      </w:r>
      <w:r w:rsidRPr="00AC11B4">
        <w:rPr>
          <w:rFonts w:asciiTheme="majorHAnsi" w:hAnsiTheme="majorHAnsi" w:cstheme="majorHAnsi"/>
          <w:b/>
        </w:rPr>
        <w:t>The user '{0}' does not have permission to upload data for agency ORI '{1}'. Contact the administrator to give this user access to this ORI and 'Allow Upload' access.</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In order for data to be uploaded for any agency, it must be fully configured in the system. The following must all be true:</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1) The agency must exist in the system (set up using the Agency Editor)</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2) The agency must be configured to submit Contacts data (on the Data Collections tab of the Agency Editor)</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3) The user must be granted the right to upload data for this agency (users are associated with ORIs on the Users tab. Note that 'Allow Upload' must be selected for the ORI in the user's configuration.)</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 xml:space="preserve">C0038 - </w:t>
      </w:r>
      <w:r w:rsidRPr="00AC11B4">
        <w:rPr>
          <w:rFonts w:asciiTheme="majorHAnsi" w:hAnsiTheme="majorHAnsi" w:cstheme="majorHAnsi"/>
          <w:b/>
        </w:rPr>
        <w:t>The {0} upper age bound '{2}' must be greater than the lower age bound '{1}' by at least 1 and at most 5</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While it is acceptable to provide an age range for citizens or witnesses, this range must be relatively limited (no more than 5 years).  Note that this is perceived information and reflects what the officer believes the citizen's age to be, rather than the citizen's actual age.</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C0039 -</w:t>
      </w:r>
      <w:r w:rsidRPr="00AC11B4">
        <w:rPr>
          <w:rFonts w:asciiTheme="majorHAnsi" w:hAnsiTheme="majorHAnsi" w:cstheme="majorHAnsi"/>
          <w:b/>
        </w:rPr>
        <w:t xml:space="preserve"> The date/time of the incident '{0}' is after the submission date '{1}'.</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Colorado officially started collecting Contacts information for every agency starting on 01-Aug-2022. However, not all agencies started submitting information at that time, and each agency's Contacts data collection start date is captured in the Agency Editor. No incidents or zero reports that took place before the agency started submitting are accepted into the system.</w:t>
      </w:r>
    </w:p>
    <w:p w:rsidR="00F451AA" w:rsidRPr="00AC11B4" w:rsidRDefault="00722740">
      <w:pPr>
        <w:shd w:val="clear" w:color="auto" w:fill="FFFFFF"/>
        <w:spacing w:after="180"/>
        <w:rPr>
          <w:rFonts w:asciiTheme="majorHAnsi" w:hAnsiTheme="majorHAnsi" w:cstheme="majorHAnsi"/>
          <w:b/>
        </w:rPr>
      </w:pPr>
      <w:r w:rsidRPr="00AC11B4">
        <w:rPr>
          <w:rFonts w:asciiTheme="majorHAnsi" w:hAnsiTheme="majorHAnsi" w:cstheme="majorHAnsi"/>
          <w:color w:val="2E74B5"/>
          <w:sz w:val="32"/>
          <w:szCs w:val="32"/>
        </w:rPr>
        <w:t>C0040 -</w:t>
      </w:r>
      <w:r w:rsidRPr="00AC11B4">
        <w:rPr>
          <w:rFonts w:asciiTheme="majorHAnsi" w:hAnsiTheme="majorHAnsi" w:cstheme="majorHAnsi"/>
        </w:rPr>
        <w:t xml:space="preserve"> </w:t>
      </w:r>
      <w:r w:rsidRPr="00AC11B4">
        <w:rPr>
          <w:rFonts w:asciiTheme="majorHAnsi" w:hAnsiTheme="majorHAnsi" w:cstheme="majorHAnsi"/>
          <w:b/>
        </w:rPr>
        <w:t>The date/time of the zero report '{0}' cannot be after the time when the data was submitted '{1}'.</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lastRenderedPageBreak/>
        <w:t>Colorado officially started collecting Contacts information for every agency starting on 01-Aug-2022. However, not all agencies started submitting information at that time, and each agency's Contacts data collection start date is captured in the Agency Editor. No incidents or zero reports that took place before the agency started submitting are accepted into the system.</w:t>
      </w:r>
    </w:p>
    <w:p w:rsidR="00F451AA" w:rsidRPr="00AC11B4" w:rsidRDefault="00F451AA">
      <w:pPr>
        <w:shd w:val="clear" w:color="auto" w:fill="FFFFFF"/>
        <w:spacing w:after="180"/>
        <w:rPr>
          <w:rFonts w:asciiTheme="majorHAnsi" w:hAnsiTheme="majorHAnsi" w:cstheme="majorHAnsi"/>
        </w:rPr>
      </w:pPr>
    </w:p>
    <w:p w:rsidR="00F451AA" w:rsidRPr="00AC11B4" w:rsidRDefault="00F451AA">
      <w:pPr>
        <w:shd w:val="clear" w:color="auto" w:fill="FFFFFF"/>
        <w:spacing w:after="180"/>
        <w:rPr>
          <w:rFonts w:asciiTheme="majorHAnsi" w:hAnsiTheme="majorHAnsi" w:cstheme="majorHAnsi"/>
        </w:rPr>
      </w:pPr>
    </w:p>
    <w:p w:rsidR="00F451AA" w:rsidRPr="00AC11B4" w:rsidRDefault="00F451AA">
      <w:pPr>
        <w:shd w:val="clear" w:color="auto" w:fill="FFFFFF"/>
        <w:spacing w:after="180"/>
        <w:rPr>
          <w:rFonts w:asciiTheme="majorHAnsi" w:hAnsiTheme="majorHAnsi" w:cstheme="majorHAnsi"/>
        </w:rPr>
      </w:pPr>
    </w:p>
    <w:p w:rsidR="00F451AA" w:rsidRPr="00AC11B4" w:rsidRDefault="00F451AA">
      <w:pPr>
        <w:shd w:val="clear" w:color="auto" w:fill="FFFFFF"/>
        <w:spacing w:after="180"/>
        <w:rPr>
          <w:rFonts w:asciiTheme="majorHAnsi" w:hAnsiTheme="majorHAnsi" w:cstheme="majorHAnsi"/>
        </w:rPr>
      </w:pPr>
    </w:p>
    <w:p w:rsidR="00F451AA" w:rsidRPr="00AC11B4" w:rsidRDefault="00F451AA">
      <w:pPr>
        <w:shd w:val="clear" w:color="auto" w:fill="FFFFFF"/>
        <w:spacing w:after="180"/>
        <w:rPr>
          <w:rFonts w:asciiTheme="majorHAnsi" w:hAnsiTheme="majorHAnsi" w:cstheme="majorHAnsi"/>
        </w:rPr>
      </w:pPr>
    </w:p>
    <w:p w:rsidR="00F451AA" w:rsidRPr="00AC11B4" w:rsidRDefault="00722740">
      <w:pPr>
        <w:shd w:val="clear" w:color="auto" w:fill="FFFFFF"/>
        <w:spacing w:after="180"/>
        <w:rPr>
          <w:rFonts w:asciiTheme="majorHAnsi" w:hAnsiTheme="majorHAnsi" w:cstheme="majorHAnsi"/>
          <w:b/>
          <w:sz w:val="46"/>
          <w:szCs w:val="46"/>
        </w:rPr>
      </w:pPr>
      <w:r w:rsidRPr="00AC11B4">
        <w:rPr>
          <w:rFonts w:asciiTheme="majorHAnsi" w:hAnsiTheme="majorHAnsi" w:cstheme="majorHAnsi"/>
          <w:b/>
          <w:sz w:val="46"/>
          <w:szCs w:val="46"/>
        </w:rPr>
        <w:t>What if I Have Questions?</w:t>
      </w:r>
    </w:p>
    <w:p w:rsidR="00F451AA" w:rsidRPr="00AC11B4" w:rsidRDefault="00722740">
      <w:pPr>
        <w:spacing w:before="240" w:after="240"/>
        <w:rPr>
          <w:rFonts w:asciiTheme="majorHAnsi" w:hAnsiTheme="majorHAnsi" w:cstheme="majorHAnsi"/>
        </w:rPr>
      </w:pPr>
      <w:r w:rsidRPr="00AC11B4">
        <w:rPr>
          <w:rFonts w:asciiTheme="majorHAnsi" w:hAnsiTheme="majorHAnsi" w:cstheme="majorHAnsi"/>
        </w:rPr>
        <w:t xml:space="preserve">If you have questions about the reporting requirement or submission process please email </w:t>
      </w:r>
      <w:r w:rsidRPr="00AC11B4">
        <w:rPr>
          <w:rFonts w:asciiTheme="majorHAnsi" w:hAnsiTheme="majorHAnsi" w:cstheme="majorHAnsi"/>
          <w:b/>
        </w:rPr>
        <w:t>cdps_dcj_lei@state.co.us</w:t>
      </w:r>
      <w:r w:rsidRPr="00AC11B4">
        <w:rPr>
          <w:rFonts w:asciiTheme="majorHAnsi" w:hAnsiTheme="majorHAnsi" w:cstheme="majorHAnsi"/>
        </w:rPr>
        <w:t>.</w:t>
      </w:r>
    </w:p>
    <w:p w:rsidR="00F451AA" w:rsidRPr="00AC11B4" w:rsidRDefault="00722740">
      <w:pPr>
        <w:shd w:val="clear" w:color="auto" w:fill="FFFFFF"/>
        <w:spacing w:after="180"/>
        <w:rPr>
          <w:rFonts w:asciiTheme="majorHAnsi" w:hAnsiTheme="majorHAnsi" w:cstheme="majorHAnsi"/>
        </w:rPr>
      </w:pPr>
      <w:r w:rsidRPr="00AC11B4">
        <w:rPr>
          <w:rFonts w:asciiTheme="majorHAnsi" w:hAnsiTheme="majorHAnsi" w:cstheme="majorHAnsi"/>
        </w:rPr>
        <w:t xml:space="preserve"> </w:t>
      </w:r>
    </w:p>
    <w:p w:rsidR="00F451AA" w:rsidRPr="00AC11B4" w:rsidRDefault="00722740">
      <w:pPr>
        <w:spacing w:before="240" w:after="240"/>
        <w:rPr>
          <w:rFonts w:asciiTheme="majorHAnsi" w:hAnsiTheme="majorHAnsi" w:cstheme="majorHAnsi"/>
        </w:rPr>
      </w:pPr>
      <w:r w:rsidRPr="00AC11B4">
        <w:rPr>
          <w:rFonts w:asciiTheme="majorHAnsi" w:hAnsiTheme="majorHAnsi" w:cstheme="majorHAnsi"/>
        </w:rPr>
        <w:t xml:space="preserve"> </w:t>
      </w:r>
    </w:p>
    <w:p w:rsidR="00F451AA" w:rsidRPr="00AC11B4" w:rsidRDefault="00F451AA">
      <w:pPr>
        <w:rPr>
          <w:rFonts w:asciiTheme="majorHAnsi" w:hAnsiTheme="majorHAnsi" w:cstheme="majorHAnsi"/>
        </w:rPr>
      </w:pPr>
    </w:p>
    <w:sectPr w:rsidR="00F451AA" w:rsidRPr="00AC11B4" w:rsidSect="00722740">
      <w:head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740" w:rsidRDefault="00722740" w:rsidP="00722740">
      <w:pPr>
        <w:spacing w:line="240" w:lineRule="auto"/>
      </w:pPr>
      <w:r>
        <w:separator/>
      </w:r>
    </w:p>
  </w:endnote>
  <w:endnote w:type="continuationSeparator" w:id="0">
    <w:p w:rsidR="00722740" w:rsidRDefault="00722740" w:rsidP="00722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740" w:rsidRDefault="00722740" w:rsidP="00722740">
      <w:pPr>
        <w:spacing w:line="240" w:lineRule="auto"/>
      </w:pPr>
      <w:r>
        <w:separator/>
      </w:r>
    </w:p>
  </w:footnote>
  <w:footnote w:type="continuationSeparator" w:id="0">
    <w:p w:rsidR="00722740" w:rsidRDefault="00722740" w:rsidP="00722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810638"/>
      <w:docPartObj>
        <w:docPartGallery w:val="Page Numbers (Top of Page)"/>
        <w:docPartUnique/>
      </w:docPartObj>
    </w:sdtPr>
    <w:sdtEndPr>
      <w:rPr>
        <w:noProof/>
      </w:rPr>
    </w:sdtEndPr>
    <w:sdtContent>
      <w:p w:rsidR="00722740" w:rsidRDefault="007227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22740" w:rsidRDefault="00722740" w:rsidP="00722740">
    <w:pPr>
      <w:pStyle w:val="Header"/>
      <w:pBdr>
        <w:bottom w:val="single" w:sz="4" w:space="1" w:color="D9D9D9" w:themeColor="background1" w:themeShade="D9"/>
      </w:pBd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47AAB"/>
    <w:multiLevelType w:val="multilevel"/>
    <w:tmpl w:val="8A869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1AA"/>
    <w:rsid w:val="00710409"/>
    <w:rsid w:val="00722740"/>
    <w:rsid w:val="0078303F"/>
    <w:rsid w:val="009B3D96"/>
    <w:rsid w:val="009F2459"/>
    <w:rsid w:val="00AC11B4"/>
    <w:rsid w:val="00F4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F67B"/>
  <w15:docId w15:val="{AC13227B-4E45-484F-8E71-7DD3F68F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22740"/>
    <w:pPr>
      <w:tabs>
        <w:tab w:val="center" w:pos="4680"/>
        <w:tab w:val="right" w:pos="9360"/>
      </w:tabs>
      <w:spacing w:line="240" w:lineRule="auto"/>
    </w:pPr>
  </w:style>
  <w:style w:type="character" w:customStyle="1" w:styleId="HeaderChar">
    <w:name w:val="Header Char"/>
    <w:basedOn w:val="DefaultParagraphFont"/>
    <w:link w:val="Header"/>
    <w:uiPriority w:val="99"/>
    <w:rsid w:val="00722740"/>
  </w:style>
  <w:style w:type="paragraph" w:styleId="Footer">
    <w:name w:val="footer"/>
    <w:basedOn w:val="Normal"/>
    <w:link w:val="FooterChar"/>
    <w:uiPriority w:val="99"/>
    <w:unhideWhenUsed/>
    <w:rsid w:val="00722740"/>
    <w:pPr>
      <w:tabs>
        <w:tab w:val="center" w:pos="4680"/>
        <w:tab w:val="right" w:pos="9360"/>
      </w:tabs>
      <w:spacing w:line="240" w:lineRule="auto"/>
    </w:pPr>
  </w:style>
  <w:style w:type="character" w:customStyle="1" w:styleId="FooterChar">
    <w:name w:val="Footer Char"/>
    <w:basedOn w:val="DefaultParagraphFont"/>
    <w:link w:val="Footer"/>
    <w:uiPriority w:val="99"/>
    <w:rsid w:val="00722740"/>
  </w:style>
  <w:style w:type="paragraph" w:styleId="TOCHeading">
    <w:name w:val="TOC Heading"/>
    <w:basedOn w:val="Heading1"/>
    <w:next w:val="Normal"/>
    <w:uiPriority w:val="39"/>
    <w:unhideWhenUsed/>
    <w:qFormat/>
    <w:rsid w:val="009B3D96"/>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9B3D96"/>
    <w:pPr>
      <w:spacing w:after="100"/>
    </w:pPr>
  </w:style>
  <w:style w:type="paragraph" w:styleId="TOC2">
    <w:name w:val="toc 2"/>
    <w:basedOn w:val="Normal"/>
    <w:next w:val="Normal"/>
    <w:autoRedefine/>
    <w:uiPriority w:val="39"/>
    <w:unhideWhenUsed/>
    <w:rsid w:val="009B3D96"/>
    <w:pPr>
      <w:spacing w:after="100"/>
      <w:ind w:left="220"/>
    </w:pPr>
  </w:style>
  <w:style w:type="character" w:styleId="Hyperlink">
    <w:name w:val="Hyperlink"/>
    <w:basedOn w:val="DefaultParagraphFont"/>
    <w:uiPriority w:val="99"/>
    <w:unhideWhenUsed/>
    <w:rsid w:val="009B3D96"/>
    <w:rPr>
      <w:color w:val="0000FF" w:themeColor="hyperlink"/>
      <w:u w:val="single"/>
    </w:rPr>
  </w:style>
  <w:style w:type="paragraph" w:styleId="NormalWeb">
    <w:name w:val="Normal (Web)"/>
    <w:basedOn w:val="Normal"/>
    <w:uiPriority w:val="99"/>
    <w:unhideWhenUsed/>
    <w:rsid w:val="009F24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5173">
      <w:bodyDiv w:val="1"/>
      <w:marLeft w:val="0"/>
      <w:marRight w:val="0"/>
      <w:marTop w:val="0"/>
      <w:marBottom w:val="0"/>
      <w:divBdr>
        <w:top w:val="none" w:sz="0" w:space="0" w:color="auto"/>
        <w:left w:val="none" w:sz="0" w:space="0" w:color="auto"/>
        <w:bottom w:val="none" w:sz="0" w:space="0" w:color="auto"/>
        <w:right w:val="none" w:sz="0" w:space="0" w:color="auto"/>
      </w:divBdr>
    </w:div>
    <w:div w:id="966353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loradocrimestats.state.co.us/insight/SignIn.aspx?ReturnUrl=%2Finsight%2FContactDataUpload.aspx" TargetMode="External"/><Relationship Id="rId18" Type="http://schemas.openxmlformats.org/officeDocument/2006/relationships/hyperlink" Target="https://www.stoplitix.co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post.coag.gov/s/" TargetMode="External"/><Relationship Id="rId7" Type="http://schemas.openxmlformats.org/officeDocument/2006/relationships/endnotes" Target="endnotes.xml"/><Relationship Id="rId12" Type="http://schemas.openxmlformats.org/officeDocument/2006/relationships/hyperlink" Target="http://leg.colorado.gov/bills/hb21-1142" TargetMode="External"/><Relationship Id="rId17" Type="http://schemas.openxmlformats.org/officeDocument/2006/relationships/hyperlink" Target="https://globalsoftwarecorp.com/"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globalsoftwarecorp.com/" TargetMode="External"/><Relationship Id="rId20" Type="http://schemas.openxmlformats.org/officeDocument/2006/relationships/hyperlink" Target="https://post.coag.gov/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colorado.gov/bills/hb21-1250" TargetMode="External"/><Relationship Id="rId24" Type="http://schemas.openxmlformats.org/officeDocument/2006/relationships/hyperlink" Target="https://www.jsonschemavalidator.net/" TargetMode="External"/><Relationship Id="rId5" Type="http://schemas.openxmlformats.org/officeDocument/2006/relationships/webSettings" Target="webSettings.xml"/><Relationship Id="rId15" Type="http://schemas.openxmlformats.org/officeDocument/2006/relationships/hyperlink" Target="https://caperssoftware.com/"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leg.colorado.gov/bills/hb21-1250" TargetMode="External"/><Relationship Id="rId19" Type="http://schemas.openxmlformats.org/officeDocument/2006/relationships/hyperlink" Target="https://www.tylertech.com/" TargetMode="External"/><Relationship Id="rId4" Type="http://schemas.openxmlformats.org/officeDocument/2006/relationships/settings" Target="settings.xml"/><Relationship Id="rId9" Type="http://schemas.openxmlformats.org/officeDocument/2006/relationships/hyperlink" Target="http://leg.colorado.gov/bills/sb20-217" TargetMode="External"/><Relationship Id="rId14" Type="http://schemas.openxmlformats.org/officeDocument/2006/relationships/hyperlink" Target="https://caperssoftware.com/" TargetMode="External"/><Relationship Id="rId22" Type="http://schemas.openxmlformats.org/officeDocument/2006/relationships/hyperlink" Target="https://cdpsdocs.state.co.us/ORS/Data/LE-Integrity/Use%20of%20Force%20Collections%20Quick%20Guide.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57EF-85E0-4F6F-B5D2-A33B5B56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6465</Words>
  <Characters>36855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Colorado Department of Public Safety</Company>
  <LinksUpToDate>false</LinksUpToDate>
  <CharactersWithSpaces>43234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Leapley</dc:creator>
  <cp:lastModifiedBy>Courtney Leapley</cp:lastModifiedBy>
  <cp:revision>2</cp:revision>
  <dcterms:created xsi:type="dcterms:W3CDTF">2023-11-16T17:40:00Z</dcterms:created>
  <dcterms:modified xsi:type="dcterms:W3CDTF">2023-11-16T17:40:00Z</dcterms:modified>
</cp:coreProperties>
</file>